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A103B" w14:textId="77777777" w:rsidR="00BE7B92" w:rsidRPr="00AF3E55" w:rsidRDefault="00BE7B92" w:rsidP="00BE7B92">
      <w:pPr>
        <w:jc w:val="center"/>
      </w:pPr>
    </w:p>
    <w:p w14:paraId="15AD69E6" w14:textId="77777777" w:rsidR="00BE7B92" w:rsidRPr="00AF3E55" w:rsidRDefault="00BE7B92" w:rsidP="00BE7B92">
      <w:pPr>
        <w:jc w:val="center"/>
      </w:pPr>
    </w:p>
    <w:p w14:paraId="38C45474" w14:textId="0523E4B1" w:rsidR="00BE7B92" w:rsidRPr="00AF3E55" w:rsidRDefault="00BE7B92" w:rsidP="00BE7B92">
      <w:pPr>
        <w:pStyle w:val="Header"/>
        <w:tabs>
          <w:tab w:val="clear" w:pos="4536"/>
          <w:tab w:val="clear" w:pos="9072"/>
        </w:tabs>
        <w:jc w:val="center"/>
        <w:outlineLvl w:val="0"/>
      </w:pPr>
      <w:r w:rsidRPr="00AF3E55">
        <w:t xml:space="preserve">Running head: </w:t>
      </w:r>
      <w:r>
        <w:t xml:space="preserve">SPOUSAL LOSS-RELATED </w:t>
      </w:r>
      <w:r w:rsidR="009C2039">
        <w:t xml:space="preserve">CHANGE IN </w:t>
      </w:r>
      <w:r>
        <w:t xml:space="preserve">LIFE SATISFACTION </w:t>
      </w:r>
    </w:p>
    <w:p w14:paraId="5EE8ACF2" w14:textId="77777777" w:rsidR="00BE7B92" w:rsidRPr="00AF3E55" w:rsidRDefault="00BE7B92" w:rsidP="00BE7B92">
      <w:pPr>
        <w:pStyle w:val="Header"/>
        <w:tabs>
          <w:tab w:val="clear" w:pos="4536"/>
          <w:tab w:val="clear" w:pos="9072"/>
        </w:tabs>
        <w:spacing w:line="480" w:lineRule="auto"/>
      </w:pPr>
    </w:p>
    <w:p w14:paraId="1F3FB2B5" w14:textId="77777777" w:rsidR="00BE7B92" w:rsidRPr="00AF3E55" w:rsidRDefault="00BE7B92" w:rsidP="00BE7B92">
      <w:pPr>
        <w:pStyle w:val="Header"/>
        <w:tabs>
          <w:tab w:val="clear" w:pos="4536"/>
          <w:tab w:val="clear" w:pos="9072"/>
        </w:tabs>
        <w:spacing w:line="480" w:lineRule="auto"/>
      </w:pPr>
    </w:p>
    <w:p w14:paraId="40DE8000" w14:textId="029B501D" w:rsidR="00BE7B92" w:rsidRPr="00AF3E55" w:rsidRDefault="00BE7B92" w:rsidP="00851A42">
      <w:pPr>
        <w:pStyle w:val="Header"/>
        <w:tabs>
          <w:tab w:val="clear" w:pos="4536"/>
          <w:tab w:val="clear" w:pos="9072"/>
        </w:tabs>
        <w:spacing w:line="480" w:lineRule="auto"/>
      </w:pPr>
    </w:p>
    <w:p w14:paraId="32E157E4" w14:textId="77777777" w:rsidR="00BE7B92" w:rsidRPr="00AF3E55" w:rsidRDefault="00BE7B92" w:rsidP="00BE7B92">
      <w:pPr>
        <w:spacing w:line="480" w:lineRule="auto"/>
      </w:pPr>
      <w:bookmarkStart w:id="0" w:name="OLE_LINK40"/>
    </w:p>
    <w:p w14:paraId="09F5A225" w14:textId="4A95445C" w:rsidR="00EE7A4F" w:rsidRDefault="00EE7A4F" w:rsidP="00EE7A4F">
      <w:pPr>
        <w:spacing w:line="480" w:lineRule="auto"/>
        <w:jc w:val="center"/>
        <w:outlineLvl w:val="0"/>
      </w:pPr>
      <w:bookmarkStart w:id="1" w:name="OLE_LINK55"/>
      <w:bookmarkEnd w:id="0"/>
      <w:r>
        <w:t xml:space="preserve">Changes in Life Satisfaction When Losing </w:t>
      </w:r>
      <w:r w:rsidR="008465A1">
        <w:t>One’s</w:t>
      </w:r>
      <w:r>
        <w:t xml:space="preserve"> Spouse:</w:t>
      </w:r>
    </w:p>
    <w:p w14:paraId="2F5A1087" w14:textId="368D9846" w:rsidR="00EE7A4F" w:rsidRDefault="00EE7A4F" w:rsidP="00EE7A4F">
      <w:pPr>
        <w:spacing w:line="480" w:lineRule="auto"/>
        <w:jc w:val="center"/>
        <w:outlineLvl w:val="0"/>
      </w:pPr>
      <w:r>
        <w:t xml:space="preserve">Individual Differences in Anticipation, Reaction, Adaptation, and </w:t>
      </w:r>
      <w:r w:rsidR="006275AD">
        <w:t>Longevity</w:t>
      </w:r>
      <w:r w:rsidR="005E1D70" w:rsidRPr="005E1D70">
        <w:t xml:space="preserve"> </w:t>
      </w:r>
      <w:r w:rsidR="005E1D70">
        <w:t>in the German Socio-Economic Panel Study (SOEP)</w:t>
      </w:r>
    </w:p>
    <w:p w14:paraId="42B5397B" w14:textId="1C16D247" w:rsidR="00BE7B92" w:rsidRPr="00CE4AD2" w:rsidRDefault="00BE7B92" w:rsidP="00BE7B92">
      <w:pPr>
        <w:spacing w:line="480" w:lineRule="auto"/>
        <w:jc w:val="center"/>
        <w:outlineLvl w:val="0"/>
        <w:rPr>
          <w:lang w:val="de-DE"/>
        </w:rPr>
      </w:pPr>
      <w:r w:rsidRPr="00AF3E55">
        <w:rPr>
          <w:lang w:val="de-DE"/>
        </w:rPr>
        <w:t>Frank J. Infurna</w:t>
      </w:r>
      <w:r w:rsidRPr="00AF3E55">
        <w:rPr>
          <w:vertAlign w:val="superscript"/>
          <w:lang w:val="de-DE"/>
        </w:rPr>
        <w:t>1</w:t>
      </w:r>
      <w:r w:rsidRPr="00AF3E55">
        <w:rPr>
          <w:lang w:val="de-DE"/>
        </w:rPr>
        <w:t xml:space="preserve">, </w:t>
      </w:r>
      <w:r>
        <w:rPr>
          <w:lang w:val="de-DE"/>
        </w:rPr>
        <w:t>Maja Wiest</w:t>
      </w:r>
      <w:r w:rsidR="008A3880">
        <w:rPr>
          <w:vertAlign w:val="superscript"/>
          <w:lang w:val="de-DE"/>
        </w:rPr>
        <w:t>2</w:t>
      </w:r>
      <w:r w:rsidRPr="00AF3E55">
        <w:rPr>
          <w:lang w:val="de-DE"/>
        </w:rPr>
        <w:t>,</w:t>
      </w:r>
      <w:r>
        <w:rPr>
          <w:lang w:val="de-DE"/>
        </w:rPr>
        <w:t xml:space="preserve"> </w:t>
      </w:r>
      <w:r w:rsidRPr="00AF3E55">
        <w:rPr>
          <w:lang w:val="de-DE"/>
        </w:rPr>
        <w:t>Denis Gerstorf</w:t>
      </w:r>
      <w:r w:rsidRPr="00AF3E55">
        <w:rPr>
          <w:vertAlign w:val="superscript"/>
          <w:lang w:val="de-DE"/>
        </w:rPr>
        <w:t>,</w:t>
      </w:r>
      <w:r w:rsidR="008A3880">
        <w:rPr>
          <w:vertAlign w:val="superscript"/>
          <w:lang w:val="de-DE"/>
        </w:rPr>
        <w:t>3,4,5</w:t>
      </w:r>
      <w:r w:rsidRPr="00AF3E55">
        <w:rPr>
          <w:lang w:val="de-DE"/>
        </w:rPr>
        <w:t>, Nilam Ram</w:t>
      </w:r>
      <w:r>
        <w:rPr>
          <w:vertAlign w:val="superscript"/>
          <w:lang w:val="de-DE"/>
        </w:rPr>
        <w:t>4</w:t>
      </w:r>
      <w:r w:rsidRPr="00AF3E55">
        <w:rPr>
          <w:vertAlign w:val="superscript"/>
          <w:lang w:val="de-DE"/>
        </w:rPr>
        <w:t>,</w:t>
      </w:r>
      <w:r>
        <w:rPr>
          <w:vertAlign w:val="superscript"/>
          <w:lang w:val="de-DE"/>
        </w:rPr>
        <w:t>5</w:t>
      </w:r>
      <w:r w:rsidR="008A3880">
        <w:rPr>
          <w:vertAlign w:val="superscript"/>
          <w:lang w:val="de-DE"/>
        </w:rPr>
        <w:t>,6</w:t>
      </w:r>
      <w:r w:rsidRPr="00AF3E55">
        <w:rPr>
          <w:lang w:val="de-DE"/>
        </w:rPr>
        <w:t>,</w:t>
      </w:r>
      <w:r>
        <w:rPr>
          <w:lang w:val="de-DE"/>
        </w:rPr>
        <w:br/>
      </w:r>
      <w:r w:rsidRPr="00AF3E55">
        <w:rPr>
          <w:lang w:val="de-DE"/>
        </w:rPr>
        <w:t>Jürgen Schupp</w:t>
      </w:r>
      <w:r w:rsidRPr="00AF3E55">
        <w:rPr>
          <w:vertAlign w:val="superscript"/>
          <w:lang w:val="de-DE"/>
        </w:rPr>
        <w:t>,</w:t>
      </w:r>
      <w:r w:rsidR="008A3880">
        <w:rPr>
          <w:vertAlign w:val="superscript"/>
          <w:lang w:val="de-DE"/>
        </w:rPr>
        <w:t>4,7</w:t>
      </w:r>
      <w:r w:rsidRPr="00AF3E55">
        <w:rPr>
          <w:lang w:val="de-DE"/>
        </w:rPr>
        <w:t xml:space="preserve">, </w:t>
      </w:r>
      <w:r w:rsidRPr="007A44C3">
        <w:rPr>
          <w:lang w:val="de-DE"/>
        </w:rPr>
        <w:t>Gert G. Wagner</w:t>
      </w:r>
      <w:r w:rsidR="008A3880">
        <w:rPr>
          <w:vertAlign w:val="superscript"/>
          <w:lang w:val="de-DE"/>
        </w:rPr>
        <w:t>4,6,8</w:t>
      </w:r>
      <w:r>
        <w:rPr>
          <w:vertAlign w:val="superscript"/>
          <w:lang w:val="de-DE"/>
        </w:rPr>
        <w:t xml:space="preserve"> </w:t>
      </w:r>
      <w:r>
        <w:rPr>
          <w:lang w:val="de-DE"/>
        </w:rPr>
        <w:t>and Jutta Heckhausen</w:t>
      </w:r>
      <w:r w:rsidR="008A3880">
        <w:rPr>
          <w:vertAlign w:val="superscript"/>
          <w:lang w:val="de-DE"/>
        </w:rPr>
        <w:t>9</w:t>
      </w:r>
    </w:p>
    <w:p w14:paraId="3D6AFA3A" w14:textId="77777777" w:rsidR="00BE7B92" w:rsidRPr="007A44C3" w:rsidRDefault="00BE7B92" w:rsidP="00BE7B92">
      <w:pPr>
        <w:spacing w:line="480" w:lineRule="auto"/>
        <w:jc w:val="center"/>
        <w:rPr>
          <w:lang w:val="de-DE"/>
        </w:rPr>
      </w:pPr>
    </w:p>
    <w:p w14:paraId="5EB04728" w14:textId="0E5CD038" w:rsidR="008A3880" w:rsidRPr="00851A42" w:rsidRDefault="00BE7B92" w:rsidP="00BE7B92">
      <w:pPr>
        <w:spacing w:line="480" w:lineRule="auto"/>
        <w:jc w:val="center"/>
        <w:rPr>
          <w:lang w:val="de-DE"/>
        </w:rPr>
      </w:pPr>
      <w:r w:rsidRPr="00851A42">
        <w:rPr>
          <w:vertAlign w:val="superscript"/>
          <w:lang w:val="de-DE"/>
        </w:rPr>
        <w:t>1</w:t>
      </w:r>
      <w:r w:rsidRPr="00872148">
        <w:rPr>
          <w:vertAlign w:val="superscript"/>
          <w:lang w:val="de-DE"/>
        </w:rPr>
        <w:t xml:space="preserve"> </w:t>
      </w:r>
      <w:r w:rsidR="008A3880" w:rsidRPr="00851A42">
        <w:rPr>
          <w:lang w:val="de-DE"/>
        </w:rPr>
        <w:t>Arizona State University, Tempe, USA</w:t>
      </w:r>
    </w:p>
    <w:p w14:paraId="148592D5" w14:textId="4DA4AF18" w:rsidR="008A3880" w:rsidRPr="00851A42" w:rsidRDefault="008A3880" w:rsidP="008A3880">
      <w:pPr>
        <w:spacing w:line="480" w:lineRule="auto"/>
        <w:jc w:val="center"/>
        <w:rPr>
          <w:lang w:val="de-DE"/>
        </w:rPr>
      </w:pPr>
      <w:r w:rsidRPr="00851A42">
        <w:rPr>
          <w:vertAlign w:val="superscript"/>
          <w:lang w:val="de-DE"/>
        </w:rPr>
        <w:t>2</w:t>
      </w:r>
      <w:r w:rsidRPr="00872148">
        <w:rPr>
          <w:vertAlign w:val="superscript"/>
          <w:lang w:val="de-DE"/>
        </w:rPr>
        <w:t xml:space="preserve"> </w:t>
      </w:r>
      <w:r w:rsidR="00B25103" w:rsidRPr="00851A42">
        <w:rPr>
          <w:lang w:val="de-DE"/>
        </w:rPr>
        <w:t>Evangelische Hochschule (EHB)</w:t>
      </w:r>
      <w:r w:rsidRPr="00851A42">
        <w:rPr>
          <w:lang w:val="de-DE"/>
        </w:rPr>
        <w:t xml:space="preserve">, Berlin, Germany </w:t>
      </w:r>
    </w:p>
    <w:p w14:paraId="5197A17A" w14:textId="635EA45B" w:rsidR="008A3880" w:rsidRDefault="008A3880" w:rsidP="008A3880">
      <w:pPr>
        <w:spacing w:line="480" w:lineRule="auto"/>
        <w:jc w:val="center"/>
      </w:pPr>
      <w:r>
        <w:rPr>
          <w:vertAlign w:val="superscript"/>
        </w:rPr>
        <w:t>3</w:t>
      </w:r>
      <w:r w:rsidRPr="00AF3E55">
        <w:rPr>
          <w:vertAlign w:val="superscript"/>
        </w:rPr>
        <w:t xml:space="preserve"> </w:t>
      </w:r>
      <w:r w:rsidRPr="00AF3E55">
        <w:t>Humbol</w:t>
      </w:r>
      <w:r>
        <w:t>d</w:t>
      </w:r>
      <w:r w:rsidRPr="00AF3E55">
        <w:t>t</w:t>
      </w:r>
      <w:r>
        <w:t xml:space="preserve"> </w:t>
      </w:r>
      <w:r w:rsidRPr="00AF3E55">
        <w:t>University Berlin, Germany</w:t>
      </w:r>
    </w:p>
    <w:p w14:paraId="4C0E550B" w14:textId="59B9CC5A" w:rsidR="00BE7B92" w:rsidRPr="00AF3E55" w:rsidRDefault="008A3880" w:rsidP="00BE7B92">
      <w:pPr>
        <w:spacing w:line="480" w:lineRule="auto"/>
        <w:jc w:val="center"/>
      </w:pPr>
      <w:r>
        <w:t xml:space="preserve">  </w:t>
      </w:r>
      <w:r>
        <w:rPr>
          <w:vertAlign w:val="superscript"/>
        </w:rPr>
        <w:t xml:space="preserve">4 </w:t>
      </w:r>
      <w:r w:rsidR="00BE7B92" w:rsidRPr="00AF3E55">
        <w:t>German Institute for Economic Research</w:t>
      </w:r>
      <w:r w:rsidR="00BE7B92">
        <w:t xml:space="preserve"> (DIW Berlin</w:t>
      </w:r>
      <w:r w:rsidR="00BE7B92" w:rsidRPr="00AF3E55">
        <w:t>), Germany</w:t>
      </w:r>
    </w:p>
    <w:p w14:paraId="30C92EDD" w14:textId="782B9C79" w:rsidR="00BE7B92" w:rsidRPr="00AF3E55" w:rsidRDefault="008A3880" w:rsidP="00BE7B92">
      <w:pPr>
        <w:spacing w:line="480" w:lineRule="auto"/>
        <w:jc w:val="center"/>
        <w:outlineLvl w:val="0"/>
      </w:pPr>
      <w:r>
        <w:rPr>
          <w:vertAlign w:val="superscript"/>
        </w:rPr>
        <w:t>5</w:t>
      </w:r>
      <w:r w:rsidR="00BE7B92" w:rsidRPr="00AF3E55">
        <w:rPr>
          <w:vertAlign w:val="superscript"/>
        </w:rPr>
        <w:t xml:space="preserve"> </w:t>
      </w:r>
      <w:r w:rsidR="00BE7B92" w:rsidRPr="00AF3E55">
        <w:t>Pennsylvania State University, University Park, USA</w:t>
      </w:r>
    </w:p>
    <w:p w14:paraId="3117922D" w14:textId="3C1ECAA3" w:rsidR="00BE7B92" w:rsidRPr="00AF3E55" w:rsidRDefault="008A3880" w:rsidP="00BE7B92">
      <w:pPr>
        <w:spacing w:line="480" w:lineRule="auto"/>
        <w:jc w:val="center"/>
      </w:pPr>
      <w:r>
        <w:rPr>
          <w:vertAlign w:val="superscript"/>
        </w:rPr>
        <w:t>6</w:t>
      </w:r>
      <w:r w:rsidR="00BE7B92" w:rsidRPr="00AF3E55">
        <w:rPr>
          <w:vertAlign w:val="superscript"/>
        </w:rPr>
        <w:t xml:space="preserve"> </w:t>
      </w:r>
      <w:r w:rsidR="00BE7B92" w:rsidRPr="00AF3E55">
        <w:t>Max Planck Institute for Human Development, Berlin, Germany</w:t>
      </w:r>
    </w:p>
    <w:p w14:paraId="704FA388" w14:textId="0450B2A6" w:rsidR="00BE7B92" w:rsidRDefault="008A3880" w:rsidP="00BE7B92">
      <w:pPr>
        <w:spacing w:line="480" w:lineRule="auto"/>
        <w:jc w:val="center"/>
      </w:pPr>
      <w:r>
        <w:rPr>
          <w:vertAlign w:val="superscript"/>
        </w:rPr>
        <w:t>7</w:t>
      </w:r>
      <w:r w:rsidR="00BE7B92" w:rsidRPr="00AF3E55">
        <w:rPr>
          <w:vertAlign w:val="superscript"/>
        </w:rPr>
        <w:t xml:space="preserve"> </w:t>
      </w:r>
      <w:r w:rsidR="00BE7B92" w:rsidRPr="00AF3E55">
        <w:t>Free University, Berlin, Germany</w:t>
      </w:r>
    </w:p>
    <w:p w14:paraId="3A419AC8" w14:textId="7650F9D3" w:rsidR="00BE7B92" w:rsidRDefault="008A3880" w:rsidP="00BE7B92">
      <w:pPr>
        <w:spacing w:line="480" w:lineRule="auto"/>
        <w:jc w:val="center"/>
      </w:pPr>
      <w:r>
        <w:rPr>
          <w:vertAlign w:val="superscript"/>
        </w:rPr>
        <w:t>8</w:t>
      </w:r>
      <w:r w:rsidR="00BE7B92" w:rsidRPr="00AF3E55">
        <w:rPr>
          <w:vertAlign w:val="superscript"/>
        </w:rPr>
        <w:t xml:space="preserve"> </w:t>
      </w:r>
      <w:r w:rsidR="00BE7B92" w:rsidRPr="00AF3E55">
        <w:t>Berlin University of Technology</w:t>
      </w:r>
      <w:r w:rsidR="004D6C23">
        <w:t xml:space="preserve"> (TUB)</w:t>
      </w:r>
      <w:r w:rsidR="00BE7B92" w:rsidRPr="00AF3E55">
        <w:t>, Berlin, Germany</w:t>
      </w:r>
    </w:p>
    <w:p w14:paraId="01DBC699" w14:textId="509F90DF" w:rsidR="00BE7B92" w:rsidRDefault="008A3880" w:rsidP="00BE7B92">
      <w:pPr>
        <w:spacing w:line="480" w:lineRule="auto"/>
        <w:jc w:val="center"/>
      </w:pPr>
      <w:r>
        <w:rPr>
          <w:vertAlign w:val="superscript"/>
        </w:rPr>
        <w:t>9</w:t>
      </w:r>
      <w:r w:rsidR="00BE7B92" w:rsidRPr="00AF3E55">
        <w:rPr>
          <w:vertAlign w:val="superscript"/>
        </w:rPr>
        <w:t xml:space="preserve"> </w:t>
      </w:r>
      <w:r w:rsidR="00BE7B92">
        <w:t>University of California, Irvine, USA</w:t>
      </w:r>
    </w:p>
    <w:p w14:paraId="49E0E44A" w14:textId="77777777" w:rsidR="005E1D70" w:rsidRPr="00AF3E55" w:rsidRDefault="005E1D70" w:rsidP="00BE7B92">
      <w:pPr>
        <w:spacing w:line="480" w:lineRule="auto"/>
        <w:jc w:val="center"/>
      </w:pPr>
    </w:p>
    <w:bookmarkEnd w:id="1"/>
    <w:p w14:paraId="0B0B893C" w14:textId="77777777" w:rsidR="00553BC4" w:rsidRPr="00AF3E55" w:rsidRDefault="00553BC4" w:rsidP="00553BC4">
      <w:pPr>
        <w:spacing w:line="360" w:lineRule="auto"/>
      </w:pPr>
      <w:r w:rsidRPr="00AF3E55">
        <w:t xml:space="preserve">Address correspondence regarding this manuscript to: </w:t>
      </w:r>
      <w:r w:rsidRPr="00CE3547">
        <w:t>Frank J. Infurna,</w:t>
      </w:r>
      <w:r>
        <w:t xml:space="preserve"> Arizona State University, Department of Psychology, 950 S. McAllister Ave., Tempe, AZ 85281, Frank.Infurna@asu.edu.</w:t>
      </w:r>
    </w:p>
    <w:p w14:paraId="0538DA04" w14:textId="77777777" w:rsidR="00BE7B92" w:rsidRPr="00AF3E55" w:rsidRDefault="00BE7B92" w:rsidP="00BE7B92">
      <w:pPr>
        <w:rPr>
          <w:color w:val="FF0000"/>
        </w:rPr>
        <w:sectPr w:rsidR="00BE7B92" w:rsidRPr="00AF3E55">
          <w:headerReference w:type="default" r:id="rId10"/>
          <w:footerReference w:type="default" r:id="rId11"/>
          <w:pgSz w:w="12240" w:h="15840"/>
          <w:pgMar w:top="1440" w:right="1440" w:bottom="1440" w:left="1440" w:header="720" w:footer="720" w:gutter="0"/>
          <w:cols w:space="720"/>
          <w:noEndnote/>
        </w:sectPr>
      </w:pPr>
    </w:p>
    <w:p w14:paraId="71107064" w14:textId="77777777" w:rsidR="00BE7B92" w:rsidRPr="00AF3E55" w:rsidRDefault="00BE7B92" w:rsidP="00BE7B92">
      <w:pPr>
        <w:spacing w:line="360" w:lineRule="exact"/>
        <w:jc w:val="center"/>
        <w:outlineLvl w:val="0"/>
        <w:rPr>
          <w:b/>
        </w:rPr>
      </w:pPr>
      <w:r w:rsidRPr="00AF3E55">
        <w:rPr>
          <w:b/>
        </w:rPr>
        <w:lastRenderedPageBreak/>
        <w:t>Abstract</w:t>
      </w:r>
    </w:p>
    <w:p w14:paraId="7EC32F52" w14:textId="58024838" w:rsidR="00C30C9E" w:rsidRDefault="00C30C9E" w:rsidP="00C30C9E">
      <w:pPr>
        <w:spacing w:line="360" w:lineRule="exact"/>
        <w:outlineLvl w:val="0"/>
      </w:pPr>
      <w:r>
        <w:t xml:space="preserve">Losing a spouse is among the most devastating events that may occur in people’s lives. We use longitudinal data from 1,224 participants in the German Socio-Economic Panel Study </w:t>
      </w:r>
      <w:r w:rsidR="0030538B">
        <w:t xml:space="preserve">(SOEP) </w:t>
      </w:r>
      <w:r>
        <w:t>to</w:t>
      </w:r>
      <w:r w:rsidR="00410924">
        <w:t xml:space="preserve"> examine (1) how life satisfaction changes with the experience of spousal loss; (2) whether socio-demographic factors and social and health resources</w:t>
      </w:r>
      <w:r w:rsidR="00410924">
        <w:rPr>
          <w:lang w:eastAsia="en-US"/>
        </w:rPr>
        <w:t xml:space="preserve"> </w:t>
      </w:r>
      <w:r w:rsidR="00410924">
        <w:t xml:space="preserve">moderate spousal loss-related changes in life satisfaction, and (3) whether extent of anticipation, reaction, and adaptation to spousal loss are associated with mortality. </w:t>
      </w:r>
      <w:r>
        <w:t xml:space="preserve">Results reveal </w:t>
      </w:r>
      <w:r w:rsidR="002003C2">
        <w:t xml:space="preserve">that </w:t>
      </w:r>
      <w:r>
        <w:t xml:space="preserve">life satisfaction shows anticipatory declines about two and a half years prior to (anticipation), steep declines in the months surrounding (reaction), and lower levels after spousal loss (adaptation). Older age was associated with steeper anticipatory declines, but less steep reactive declines. Additionally, younger age, better health, social participation, and poorer partner health were associated with better adaptation. Higher pre-loss life satisfaction, less steep reactive declines and better adaptation were associated with longevity. The discussion focuses on the utility of </w:t>
      </w:r>
      <w:r w:rsidR="000E1F9B">
        <w:t xml:space="preserve">examining the interrelatedness among </w:t>
      </w:r>
      <w:r>
        <w:t xml:space="preserve">anticipation, reaction and adaptation to further our understanding of change </w:t>
      </w:r>
      <w:r w:rsidR="00DB3737">
        <w:t>in life satisfaction</w:t>
      </w:r>
      <w:r w:rsidR="00B92A27">
        <w:t xml:space="preserve"> </w:t>
      </w:r>
      <w:r>
        <w:t xml:space="preserve">in the context of major life events.   </w:t>
      </w:r>
    </w:p>
    <w:p w14:paraId="1EB49B39" w14:textId="13518FA2" w:rsidR="00BE7B92" w:rsidRDefault="00BE7B92" w:rsidP="00BE7B92">
      <w:pPr>
        <w:spacing w:line="360" w:lineRule="exact"/>
        <w:outlineLvl w:val="0"/>
      </w:pPr>
      <w:r>
        <w:t xml:space="preserve">  </w:t>
      </w:r>
    </w:p>
    <w:p w14:paraId="11B3ACF5" w14:textId="1922F40F" w:rsidR="00BE7B92" w:rsidRPr="00AF3E55" w:rsidRDefault="00BE7B92" w:rsidP="00BE7B92">
      <w:pPr>
        <w:spacing w:line="360" w:lineRule="exact"/>
        <w:jc w:val="right"/>
        <w:outlineLvl w:val="0"/>
      </w:pPr>
      <w:r w:rsidRPr="00AF3E55">
        <w:t xml:space="preserve">Words: </w:t>
      </w:r>
      <w:r w:rsidR="004226BA">
        <w:t>180</w:t>
      </w:r>
    </w:p>
    <w:p w14:paraId="34FEDEEA" w14:textId="0ED223CA" w:rsidR="00BE7B92" w:rsidRPr="00AF3E55" w:rsidRDefault="00BE7B92" w:rsidP="00BE7B92">
      <w:pPr>
        <w:pStyle w:val="BodyText3"/>
        <w:spacing w:line="360" w:lineRule="exact"/>
        <w:jc w:val="left"/>
      </w:pPr>
      <w:r w:rsidRPr="00AF3E55">
        <w:rPr>
          <w:b/>
        </w:rPr>
        <w:t>Key words:</w:t>
      </w:r>
      <w:r w:rsidRPr="00AF3E55">
        <w:t xml:space="preserve"> </w:t>
      </w:r>
      <w:r w:rsidR="00497B91">
        <w:t xml:space="preserve">Anticipation of </w:t>
      </w:r>
      <w:r w:rsidR="002527C2">
        <w:t xml:space="preserve">Major Life Events; </w:t>
      </w:r>
      <w:r>
        <w:t>Bereavement; Hedonic Treadmill; Subjective Well-Being; German Socio-Economic Panel</w:t>
      </w:r>
      <w:r w:rsidR="00456907">
        <w:t xml:space="preserve"> </w:t>
      </w:r>
      <w:r w:rsidR="004D6C23">
        <w:t xml:space="preserve">Study, </w:t>
      </w:r>
      <w:r>
        <w:t>SOEP</w:t>
      </w:r>
    </w:p>
    <w:p w14:paraId="30BA7B6B" w14:textId="77777777" w:rsidR="00BE7B92" w:rsidRDefault="00BE7B92" w:rsidP="00BE7B92">
      <w:pPr>
        <w:spacing w:line="480" w:lineRule="auto"/>
        <w:jc w:val="center"/>
      </w:pPr>
      <w:r w:rsidRPr="00AF3E55">
        <w:rPr>
          <w:color w:val="FF0000"/>
        </w:rPr>
        <w:br w:type="page"/>
      </w:r>
    </w:p>
    <w:p w14:paraId="7D1D8B7D" w14:textId="57EF60F1" w:rsidR="00EE7A4F" w:rsidRPr="00EE7A4F" w:rsidRDefault="00EE7A4F" w:rsidP="00EE7A4F">
      <w:pPr>
        <w:pStyle w:val="BasePaper"/>
        <w:ind w:firstLine="720"/>
        <w:jc w:val="center"/>
        <w:rPr>
          <w:b/>
        </w:rPr>
      </w:pPr>
      <w:r w:rsidRPr="00EE7A4F">
        <w:rPr>
          <w:b/>
        </w:rPr>
        <w:lastRenderedPageBreak/>
        <w:t>Changes in Life Satisfaction When Losing One</w:t>
      </w:r>
      <w:r w:rsidR="00687B9E">
        <w:rPr>
          <w:b/>
        </w:rPr>
        <w:t>’</w:t>
      </w:r>
      <w:r w:rsidRPr="00EE7A4F">
        <w:rPr>
          <w:b/>
        </w:rPr>
        <w:t>s Spouse:</w:t>
      </w:r>
    </w:p>
    <w:p w14:paraId="717D2F85" w14:textId="30FD58BC" w:rsidR="00EE7A4F" w:rsidRDefault="00EE7A4F" w:rsidP="00492F88">
      <w:pPr>
        <w:pStyle w:val="BasePaper"/>
        <w:ind w:firstLine="720"/>
        <w:jc w:val="center"/>
        <w:rPr>
          <w:b/>
        </w:rPr>
      </w:pPr>
      <w:r w:rsidRPr="00EE7A4F">
        <w:rPr>
          <w:b/>
        </w:rPr>
        <w:t xml:space="preserve">Individual Differences in Anticipation, Reaction, Adaptation, and </w:t>
      </w:r>
      <w:r w:rsidR="00B13A4C">
        <w:rPr>
          <w:b/>
        </w:rPr>
        <w:t>Longevity</w:t>
      </w:r>
      <w:r w:rsidR="005E1D70" w:rsidRPr="005E1D70">
        <w:rPr>
          <w:b/>
        </w:rPr>
        <w:t xml:space="preserve"> in the German Socio-Economic Panel Study (SOEP)</w:t>
      </w:r>
    </w:p>
    <w:p w14:paraId="31EAE964" w14:textId="679D411F" w:rsidR="009B131D" w:rsidRDefault="00BE7B92" w:rsidP="00BE7B92">
      <w:pPr>
        <w:pStyle w:val="BasePaper"/>
        <w:ind w:firstLine="720"/>
      </w:pPr>
      <w:r>
        <w:t xml:space="preserve">Spousal loss is among those major life events that </w:t>
      </w:r>
      <w:r w:rsidR="00CD6702">
        <w:t xml:space="preserve">may </w:t>
      </w:r>
      <w:r>
        <w:t>shape</w:t>
      </w:r>
      <w:r w:rsidR="00CD6702">
        <w:t xml:space="preserve"> individuals</w:t>
      </w:r>
      <w:r>
        <w:t>’ developmental trajectories (</w:t>
      </w:r>
      <w:proofErr w:type="spellStart"/>
      <w:r>
        <w:t>Baltes</w:t>
      </w:r>
      <w:proofErr w:type="spellEnd"/>
      <w:r>
        <w:t xml:space="preserve"> &amp; </w:t>
      </w:r>
      <w:proofErr w:type="spellStart"/>
      <w:r>
        <w:t>Nesselroade</w:t>
      </w:r>
      <w:proofErr w:type="spellEnd"/>
      <w:r>
        <w:t xml:space="preserve">, 1979; </w:t>
      </w:r>
      <w:proofErr w:type="spellStart"/>
      <w:r>
        <w:t>Diener</w:t>
      </w:r>
      <w:proofErr w:type="spellEnd"/>
      <w:r>
        <w:t xml:space="preserve"> et al., 2006; Holmes &amp; </w:t>
      </w:r>
      <w:proofErr w:type="spellStart"/>
      <w:r>
        <w:t>Rahe</w:t>
      </w:r>
      <w:proofErr w:type="spellEnd"/>
      <w:r>
        <w:t xml:space="preserve">, 1967). </w:t>
      </w:r>
      <w:r w:rsidR="00D26D2D">
        <w:t>Spousal loss is a relatively common phenomenon</w:t>
      </w:r>
      <w:r w:rsidR="00EE7A4F">
        <w:t>, particularly</w:t>
      </w:r>
      <w:r w:rsidR="00D26D2D">
        <w:t xml:space="preserve"> </w:t>
      </w:r>
      <w:r w:rsidR="00005013">
        <w:t xml:space="preserve">for women </w:t>
      </w:r>
      <w:r w:rsidR="00D26D2D">
        <w:t xml:space="preserve">in old age. </w:t>
      </w:r>
      <w:r>
        <w:t xml:space="preserve">For example, </w:t>
      </w:r>
      <w:r w:rsidR="009B131D">
        <w:t>in the U.S. s</w:t>
      </w:r>
      <w:r>
        <w:t xml:space="preserve">ome 13 million Americans are widowed </w:t>
      </w:r>
      <w:r w:rsidR="009B131D">
        <w:t xml:space="preserve">at any given time </w:t>
      </w:r>
      <w:r>
        <w:t>(Elliott &amp; Simmons, 2011) and in Germany 57% of individuals age</w:t>
      </w:r>
      <w:r w:rsidR="00C87DE0">
        <w:t>d</w:t>
      </w:r>
      <w:r>
        <w:t xml:space="preserve"> 80 and older are widowed</w:t>
      </w:r>
      <w:r w:rsidR="00D26D2D">
        <w:t xml:space="preserve"> </w:t>
      </w:r>
      <w:r w:rsidR="00D26D2D">
        <w:fldChar w:fldCharType="begin"/>
      </w:r>
      <w:r w:rsidR="00D26D2D">
        <w:instrText xml:space="preserve"> ADDIN EN.CITE &lt;EndNote&gt;&lt;Cite&gt;&lt;Author&gt;Noll&lt;/Author&gt;&lt;Year&gt;2008&lt;/Year&gt;&lt;RecNum&gt;1440&lt;/RecNum&gt;&lt;DisplayText&gt;(Noll, Habich, &amp;amp; Schupp, 2008)&lt;/DisplayText&gt;&lt;record&gt;&lt;rec-number&gt;1440&lt;/rec-number&gt;&lt;foreign-keys&gt;&lt;key app="EN" db-id="ve0s9evx10ewaeefdz35xdr899fsf5zextta"&gt;1440&lt;/key&gt;&lt;/foreign-keys&gt;&lt;ref-type name="Book"&gt;6&lt;/ref-type&gt;&lt;contributors&gt;&lt;authors&gt;&lt;author&gt;Noll, H.-H.&lt;/author&gt;&lt;author&gt;Habich, R.&lt;/author&gt;&lt;author&gt;Schupp, J.&lt;/author&gt;&lt;/authors&gt;&lt;/contributors&gt;&lt;titles&gt;&lt;title&gt;Datenreport 2008 - Ein Sozialbericht für die Bundesrepublik Deutschland&lt;/title&gt;&lt;/titles&gt;&lt;dates&gt;&lt;year&gt;2008&lt;/year&gt;&lt;/dates&gt;&lt;publisher&gt;Statistisches Bundesamt, Bundeszentrale für politische Bildung, Wissenschaftszentrum Berlin für Sozialforschung (WZB)&lt;/publisher&gt;&lt;urls&gt;&lt;/urls&gt;&lt;/record&gt;&lt;/Cite&gt;&lt;/EndNote&gt;</w:instrText>
      </w:r>
      <w:r w:rsidR="00D26D2D">
        <w:fldChar w:fldCharType="separate"/>
      </w:r>
      <w:r w:rsidR="00D26D2D">
        <w:rPr>
          <w:noProof/>
        </w:rPr>
        <w:t>(</w:t>
      </w:r>
      <w:hyperlink w:anchor="_ENREF_1" w:tooltip="Noll, 2008 #1440" w:history="1">
        <w:r w:rsidR="00D26D2D">
          <w:rPr>
            <w:noProof/>
          </w:rPr>
          <w:t>Noll, Habich, &amp; Schupp, 2008</w:t>
        </w:r>
      </w:hyperlink>
      <w:r w:rsidR="00D26D2D">
        <w:rPr>
          <w:noProof/>
        </w:rPr>
        <w:t>)</w:t>
      </w:r>
      <w:r w:rsidR="00D26D2D">
        <w:fldChar w:fldCharType="end"/>
      </w:r>
      <w:r>
        <w:t>. Several studies convincingly demonstrated that losing a spouse is</w:t>
      </w:r>
      <w:r w:rsidR="00E55B14">
        <w:t>, on average</w:t>
      </w:r>
      <w:r w:rsidR="00C87DE0">
        <w:t>,</w:t>
      </w:r>
      <w:r w:rsidR="004140F5">
        <w:t xml:space="preserve"> </w:t>
      </w:r>
      <w:r>
        <w:t>associated with dramatic declines in life satisfaction (</w:t>
      </w:r>
      <w:proofErr w:type="spellStart"/>
      <w:r w:rsidR="00B912EA">
        <w:t>Bonanno</w:t>
      </w:r>
      <w:proofErr w:type="spellEnd"/>
      <w:r w:rsidR="00B912EA">
        <w:t xml:space="preserve"> et al., 2002; </w:t>
      </w:r>
      <w:r>
        <w:t xml:space="preserve">Lee &amp; </w:t>
      </w:r>
      <w:proofErr w:type="spellStart"/>
      <w:r>
        <w:t>DeMaris</w:t>
      </w:r>
      <w:proofErr w:type="spellEnd"/>
      <w:r>
        <w:t xml:space="preserve">, 2007; Lucas et al., 2003; </w:t>
      </w:r>
      <w:r>
        <w:rPr>
          <w:lang w:eastAsia="en-US"/>
        </w:rPr>
        <w:t xml:space="preserve">Ong, Fuller-Rowell, &amp; </w:t>
      </w:r>
      <w:proofErr w:type="spellStart"/>
      <w:r>
        <w:rPr>
          <w:lang w:eastAsia="en-US"/>
        </w:rPr>
        <w:t>Bonanno</w:t>
      </w:r>
      <w:proofErr w:type="spellEnd"/>
      <w:r>
        <w:rPr>
          <w:lang w:eastAsia="en-US"/>
        </w:rPr>
        <w:t>, 2010</w:t>
      </w:r>
      <w:r>
        <w:t xml:space="preserve">) and is predictive of </w:t>
      </w:r>
      <w:r w:rsidRPr="00E71E19">
        <w:t xml:space="preserve">physical health declines and </w:t>
      </w:r>
      <w:r w:rsidR="00CD6702">
        <w:t>earlier death</w:t>
      </w:r>
      <w:r w:rsidR="003C0BE3" w:rsidRPr="00E71E19">
        <w:t xml:space="preserve"> </w:t>
      </w:r>
      <w:r w:rsidRPr="00E71E19">
        <w:t>(</w:t>
      </w:r>
      <w:proofErr w:type="spellStart"/>
      <w:r w:rsidRPr="00E71E19">
        <w:t>Elwert</w:t>
      </w:r>
      <w:proofErr w:type="spellEnd"/>
      <w:r w:rsidRPr="00E71E19">
        <w:t xml:space="preserve"> &amp; Christakis, 2008; Schulz &amp; Beach, 1999; </w:t>
      </w:r>
      <w:proofErr w:type="spellStart"/>
      <w:r w:rsidRPr="00E71E19">
        <w:t>Stroebe</w:t>
      </w:r>
      <w:proofErr w:type="spellEnd"/>
      <w:r w:rsidRPr="00E71E19">
        <w:t xml:space="preserve">, </w:t>
      </w:r>
      <w:proofErr w:type="spellStart"/>
      <w:r w:rsidRPr="00E71E19">
        <w:t>Schut</w:t>
      </w:r>
      <w:proofErr w:type="spellEnd"/>
      <w:r w:rsidRPr="00E71E19">
        <w:t xml:space="preserve">, &amp; </w:t>
      </w:r>
      <w:proofErr w:type="spellStart"/>
      <w:r w:rsidRPr="00E71E19">
        <w:t>Stroebe</w:t>
      </w:r>
      <w:proofErr w:type="spellEnd"/>
      <w:r w:rsidRPr="00E71E19">
        <w:t>, 2007)</w:t>
      </w:r>
      <w:r>
        <w:t xml:space="preserve">. Although the majority of people appear to be able to adjust to the loss, there are </w:t>
      </w:r>
      <w:r w:rsidR="00CD6702">
        <w:t xml:space="preserve">substantial </w:t>
      </w:r>
      <w:r>
        <w:t xml:space="preserve">individual differences </w:t>
      </w:r>
      <w:r w:rsidR="00D26D2D">
        <w:t xml:space="preserve">in </w:t>
      </w:r>
      <w:r w:rsidR="0015162E">
        <w:t xml:space="preserve">the </w:t>
      </w:r>
      <w:r w:rsidR="00A159C1">
        <w:t xml:space="preserve">extent </w:t>
      </w:r>
      <w:r w:rsidR="00CD6702">
        <w:t xml:space="preserve">to which </w:t>
      </w:r>
      <w:r w:rsidR="00851A42">
        <w:t>individuals</w:t>
      </w:r>
      <w:r w:rsidR="00CD6702">
        <w:t xml:space="preserve"> </w:t>
      </w:r>
      <w:r w:rsidR="00D26D2D">
        <w:t xml:space="preserve">adapt to spousal loss </w:t>
      </w:r>
      <w:r>
        <w:t>(</w:t>
      </w:r>
      <w:proofErr w:type="spellStart"/>
      <w:r w:rsidR="00A26EA2">
        <w:t>Bonanno</w:t>
      </w:r>
      <w:proofErr w:type="spellEnd"/>
      <w:r w:rsidR="00A26EA2">
        <w:t xml:space="preserve">, </w:t>
      </w:r>
      <w:proofErr w:type="spellStart"/>
      <w:r w:rsidR="00A26EA2">
        <w:t>Westphal</w:t>
      </w:r>
      <w:proofErr w:type="spellEnd"/>
      <w:r w:rsidR="00A26EA2">
        <w:t xml:space="preserve">, &amp; Mancini, 2011; </w:t>
      </w:r>
      <w:r>
        <w:t xml:space="preserve">Carr &amp; </w:t>
      </w:r>
      <w:proofErr w:type="spellStart"/>
      <w:r>
        <w:t>Utz</w:t>
      </w:r>
      <w:proofErr w:type="spellEnd"/>
      <w:r>
        <w:t xml:space="preserve">, 2002; </w:t>
      </w:r>
      <w:r w:rsidR="004226BA">
        <w:t xml:space="preserve">Infurna &amp; </w:t>
      </w:r>
      <w:proofErr w:type="spellStart"/>
      <w:r w:rsidR="004226BA">
        <w:t>Luthar</w:t>
      </w:r>
      <w:proofErr w:type="spellEnd"/>
      <w:r w:rsidR="004226BA">
        <w:t xml:space="preserve">, </w:t>
      </w:r>
      <w:r w:rsidR="00593EE7">
        <w:t>in press</w:t>
      </w:r>
      <w:r>
        <w:t xml:space="preserve">). </w:t>
      </w:r>
    </w:p>
    <w:p w14:paraId="6A94FDEB" w14:textId="222F2B19" w:rsidR="00BE7B92" w:rsidRPr="00AF3E55" w:rsidRDefault="00BE7B92" w:rsidP="00BE7B92">
      <w:pPr>
        <w:pStyle w:val="BasePaper"/>
        <w:ind w:firstLine="720"/>
      </w:pPr>
      <w:r>
        <w:t xml:space="preserve">Our study </w:t>
      </w:r>
      <w:r w:rsidR="00CD6702">
        <w:t xml:space="preserve">seeks </w:t>
      </w:r>
      <w:r>
        <w:t>to advanc</w:t>
      </w:r>
      <w:r w:rsidR="00CD6702">
        <w:t>e</w:t>
      </w:r>
      <w:r>
        <w:t xml:space="preserve"> insight into the effects of spousal loss in three ways: First, we explore the </w:t>
      </w:r>
      <w:r w:rsidR="00540854">
        <w:t>specific time course of</w:t>
      </w:r>
      <w:r>
        <w:t xml:space="preserve"> </w:t>
      </w:r>
      <w:r w:rsidR="00E13F94">
        <w:t>change</w:t>
      </w:r>
      <w:r w:rsidR="00DF5BC7">
        <w:t>s</w:t>
      </w:r>
      <w:r w:rsidR="00E13F94">
        <w:t xml:space="preserve"> in </w:t>
      </w:r>
      <w:r>
        <w:t>life satisfaction</w:t>
      </w:r>
      <w:r w:rsidR="007B1F83">
        <w:t xml:space="preserve"> in relation to spousal loss</w:t>
      </w:r>
      <w:r>
        <w:t xml:space="preserve">. Second, we examine </w:t>
      </w:r>
      <w:r w:rsidR="006A10F3">
        <w:t xml:space="preserve">how </w:t>
      </w:r>
      <w:r>
        <w:t>socio-demographic factors a</w:t>
      </w:r>
      <w:r w:rsidR="006A10F3">
        <w:t>s well as</w:t>
      </w:r>
      <w:r>
        <w:t xml:space="preserve"> social and health resources moderate </w:t>
      </w:r>
      <w:r w:rsidR="005754D6">
        <w:t xml:space="preserve">changes in </w:t>
      </w:r>
      <w:r>
        <w:t xml:space="preserve">life satisfaction </w:t>
      </w:r>
      <w:r w:rsidR="005754D6">
        <w:t>in relation to spousal loss</w:t>
      </w:r>
      <w:r>
        <w:t xml:space="preserve">. Third, we examine the unique and shared predictive effects of </w:t>
      </w:r>
      <w:r w:rsidR="00105321">
        <w:t xml:space="preserve">spousal loss-related </w:t>
      </w:r>
      <w:r w:rsidR="00461860">
        <w:t xml:space="preserve">changes in </w:t>
      </w:r>
      <w:r>
        <w:t xml:space="preserve">life satisfaction </w:t>
      </w:r>
      <w:r w:rsidR="00B92A27">
        <w:t>on mortality</w:t>
      </w:r>
      <w:r>
        <w:t xml:space="preserve">. </w:t>
      </w:r>
      <w:r w:rsidRPr="00E71E19">
        <w:t xml:space="preserve">To do so, we </w:t>
      </w:r>
      <w:r w:rsidR="00BB79C9">
        <w:t>capitalize on the strengths of longitudinal data</w:t>
      </w:r>
      <w:r w:rsidRPr="00E71E19">
        <w:t xml:space="preserve"> from </w:t>
      </w:r>
      <w:r w:rsidR="00255197">
        <w:t xml:space="preserve">a subset of bereaved </w:t>
      </w:r>
      <w:r w:rsidRPr="00E71E19">
        <w:t xml:space="preserve">participants in the German Socio-Economic Panel (SOEP) </w:t>
      </w:r>
      <w:r w:rsidR="00BA42CE">
        <w:t xml:space="preserve">– a </w:t>
      </w:r>
      <w:r w:rsidR="00005013">
        <w:t>wid</w:t>
      </w:r>
      <w:r w:rsidR="00851A42">
        <w:t>e</w:t>
      </w:r>
      <w:r w:rsidR="00005013">
        <w:t xml:space="preserve">ly used </w:t>
      </w:r>
      <w:r w:rsidR="00B33DB3">
        <w:t xml:space="preserve">long-running </w:t>
      </w:r>
      <w:r w:rsidR="00446DCA">
        <w:t xml:space="preserve">panel </w:t>
      </w:r>
      <w:r w:rsidRPr="00E71E19">
        <w:t xml:space="preserve">study </w:t>
      </w:r>
      <w:r w:rsidR="00BA42CE">
        <w:t xml:space="preserve">that </w:t>
      </w:r>
      <w:r w:rsidR="00E0444E">
        <w:t>covers the full age range</w:t>
      </w:r>
      <w:r w:rsidR="00647162">
        <w:t xml:space="preserve"> </w:t>
      </w:r>
      <w:r w:rsidR="0073546F">
        <w:t>of adulthood</w:t>
      </w:r>
      <w:r w:rsidR="00647162">
        <w:t xml:space="preserve">. </w:t>
      </w:r>
    </w:p>
    <w:p w14:paraId="70DE2345" w14:textId="77777777" w:rsidR="00BE7B92" w:rsidRPr="00AF3E55" w:rsidRDefault="00536777" w:rsidP="00BE7B92">
      <w:pPr>
        <w:pStyle w:val="BasePaper"/>
        <w:ind w:firstLine="0"/>
      </w:pPr>
      <w:r>
        <w:rPr>
          <w:b/>
        </w:rPr>
        <w:t xml:space="preserve">Change in </w:t>
      </w:r>
      <w:r w:rsidR="00BE7B92">
        <w:rPr>
          <w:b/>
        </w:rPr>
        <w:t>Life Satisfaction with Spousal Loss</w:t>
      </w:r>
    </w:p>
    <w:p w14:paraId="711D48E7" w14:textId="4588FA8C" w:rsidR="000E17E1" w:rsidRDefault="004D5290" w:rsidP="00BE7B92">
      <w:pPr>
        <w:pStyle w:val="BasePaper"/>
        <w:ind w:firstLine="720"/>
        <w:rPr>
          <w:lang w:eastAsia="en-US"/>
        </w:rPr>
      </w:pPr>
      <w:r>
        <w:rPr>
          <w:lang w:eastAsia="en-US"/>
        </w:rPr>
        <w:t xml:space="preserve">In the larger context of psychological research on life satisfaction, the hedonic treadmill model (Brickman &amp; Campbell, 1971) has emerged as an overarching model to examine whether </w:t>
      </w:r>
      <w:r>
        <w:rPr>
          <w:lang w:eastAsia="en-US"/>
        </w:rPr>
        <w:lastRenderedPageBreak/>
        <w:t xml:space="preserve">major life events, such as spousal loss, influence changes in </w:t>
      </w:r>
      <w:r w:rsidR="002A45FB">
        <w:rPr>
          <w:lang w:eastAsia="en-US"/>
        </w:rPr>
        <w:t>well-being</w:t>
      </w:r>
      <w:r>
        <w:rPr>
          <w:lang w:eastAsia="en-US"/>
        </w:rPr>
        <w:t xml:space="preserve"> in adulthood and old age. The hedonic treadmill model postulates that event-related changes in </w:t>
      </w:r>
      <w:r w:rsidR="002A45FB">
        <w:rPr>
          <w:lang w:eastAsia="en-US"/>
        </w:rPr>
        <w:t>well-being</w:t>
      </w:r>
      <w:r>
        <w:rPr>
          <w:lang w:eastAsia="en-US"/>
        </w:rPr>
        <w:t xml:space="preserve"> encompass reaction and adaptation (</w:t>
      </w:r>
      <w:proofErr w:type="spellStart"/>
      <w:r>
        <w:rPr>
          <w:lang w:eastAsia="en-US"/>
        </w:rPr>
        <w:t>Diener</w:t>
      </w:r>
      <w:proofErr w:type="spellEnd"/>
      <w:r>
        <w:rPr>
          <w:lang w:eastAsia="en-US"/>
        </w:rPr>
        <w:t xml:space="preserve"> et al., 2006; Frederick &amp; </w:t>
      </w:r>
      <w:proofErr w:type="spellStart"/>
      <w:r>
        <w:rPr>
          <w:lang w:eastAsia="en-US"/>
        </w:rPr>
        <w:t>Loewenstein</w:t>
      </w:r>
      <w:proofErr w:type="spellEnd"/>
      <w:r>
        <w:rPr>
          <w:lang w:eastAsia="en-US"/>
        </w:rPr>
        <w:t xml:space="preserve">, 1999; Lucas, 2007a). </w:t>
      </w:r>
      <w:r w:rsidR="00BE7B92">
        <w:rPr>
          <w:lang w:eastAsia="en-US"/>
        </w:rPr>
        <w:t xml:space="preserve">Empirical reports </w:t>
      </w:r>
      <w:r>
        <w:rPr>
          <w:lang w:eastAsia="en-US"/>
        </w:rPr>
        <w:t xml:space="preserve">focusing on spousal loss </w:t>
      </w:r>
      <w:r w:rsidR="00BE7B92">
        <w:rPr>
          <w:lang w:eastAsia="en-US"/>
        </w:rPr>
        <w:t xml:space="preserve">are largely consistent with a distinction between reaction and adaptation. For example, Lucas and colleagues (2003) found that individuals typically exhibit sharp declines in life satisfaction in the year surrounding spousal loss (reaction; – 0.86 </w:t>
      </w:r>
      <w:r w:rsidR="00BE7B92">
        <w:rPr>
          <w:i/>
          <w:lang w:eastAsia="en-US"/>
        </w:rPr>
        <w:t>SD</w:t>
      </w:r>
      <w:r w:rsidR="00BE7B92">
        <w:rPr>
          <w:lang w:eastAsia="en-US"/>
        </w:rPr>
        <w:t xml:space="preserve">), with </w:t>
      </w:r>
      <w:r w:rsidR="00FA5D09">
        <w:rPr>
          <w:lang w:eastAsia="en-US"/>
        </w:rPr>
        <w:t xml:space="preserve">individuals typically reporting sustained lower levels of life satisfaction following spousal loss </w:t>
      </w:r>
      <w:r w:rsidR="006F22EC">
        <w:rPr>
          <w:lang w:eastAsia="en-US"/>
        </w:rPr>
        <w:t>and evidence to suggest that</w:t>
      </w:r>
      <w:r w:rsidR="00FA5D09">
        <w:rPr>
          <w:lang w:eastAsia="en-US"/>
        </w:rPr>
        <w:t xml:space="preserve"> life satisfaction</w:t>
      </w:r>
      <w:r w:rsidR="00BC1460">
        <w:rPr>
          <w:lang w:eastAsia="en-US"/>
        </w:rPr>
        <w:t xml:space="preserve"> tak</w:t>
      </w:r>
      <w:r w:rsidR="006F22EC">
        <w:rPr>
          <w:lang w:eastAsia="en-US"/>
        </w:rPr>
        <w:t>es</w:t>
      </w:r>
      <w:r w:rsidR="00BC1460">
        <w:rPr>
          <w:lang w:eastAsia="en-US"/>
        </w:rPr>
        <w:t xml:space="preserve"> up to</w:t>
      </w:r>
      <w:r w:rsidR="00BE7B92">
        <w:rPr>
          <w:lang w:eastAsia="en-US"/>
        </w:rPr>
        <w:t xml:space="preserve"> eight years</w:t>
      </w:r>
      <w:r w:rsidR="00BC1460">
        <w:rPr>
          <w:lang w:eastAsia="en-US"/>
        </w:rPr>
        <w:t xml:space="preserve"> to return back to pre-loss levels</w:t>
      </w:r>
      <w:r w:rsidR="00BE7B92">
        <w:rPr>
          <w:lang w:eastAsia="en-US"/>
        </w:rPr>
        <w:t xml:space="preserve"> (adaptation). Similar results have been observed with other facets of </w:t>
      </w:r>
      <w:r w:rsidR="00F101A8">
        <w:rPr>
          <w:lang w:eastAsia="en-US"/>
        </w:rPr>
        <w:t>subjective well-being</w:t>
      </w:r>
      <w:r w:rsidR="00BE7B92">
        <w:rPr>
          <w:lang w:eastAsia="en-US"/>
        </w:rPr>
        <w:t xml:space="preserve">, such as depressive symptoms, anxiety, as well as positive and negative affect (Carr et al., 2000; Lee &amp; </w:t>
      </w:r>
      <w:proofErr w:type="spellStart"/>
      <w:r w:rsidR="00BE7B92">
        <w:rPr>
          <w:lang w:eastAsia="en-US"/>
        </w:rPr>
        <w:t>DeMaris</w:t>
      </w:r>
      <w:proofErr w:type="spellEnd"/>
      <w:r w:rsidR="00BE7B92">
        <w:rPr>
          <w:lang w:eastAsia="en-US"/>
        </w:rPr>
        <w:t>, 2007</w:t>
      </w:r>
      <w:r w:rsidR="00876B8E">
        <w:rPr>
          <w:lang w:eastAsia="en-US"/>
        </w:rPr>
        <w:t xml:space="preserve">; Wade &amp; </w:t>
      </w:r>
      <w:proofErr w:type="spellStart"/>
      <w:r w:rsidR="00876B8E">
        <w:rPr>
          <w:lang w:eastAsia="en-US"/>
        </w:rPr>
        <w:t>Pevalin</w:t>
      </w:r>
      <w:proofErr w:type="spellEnd"/>
      <w:r w:rsidR="00876B8E">
        <w:rPr>
          <w:lang w:eastAsia="en-US"/>
        </w:rPr>
        <w:t>, 2004</w:t>
      </w:r>
      <w:r w:rsidR="00BE7B92">
        <w:rPr>
          <w:lang w:eastAsia="en-US"/>
        </w:rPr>
        <w:t>). For example, Ong and colleagues (2010) observed that compared to a matched control group, individuals who experienced spousal loss exhibited significant declines in positive emotions across a three</w:t>
      </w:r>
      <w:r w:rsidR="00091067">
        <w:rPr>
          <w:lang w:eastAsia="en-US"/>
        </w:rPr>
        <w:t>-</w:t>
      </w:r>
      <w:r w:rsidR="00BE7B92">
        <w:rPr>
          <w:lang w:eastAsia="en-US"/>
        </w:rPr>
        <w:t xml:space="preserve">year period following spousal loss. </w:t>
      </w:r>
    </w:p>
    <w:p w14:paraId="06D74111" w14:textId="138F1962" w:rsidR="002D0513" w:rsidRDefault="00540854" w:rsidP="00BE7B92">
      <w:pPr>
        <w:pStyle w:val="BasePaper"/>
        <w:ind w:firstLine="720"/>
        <w:rPr>
          <w:lang w:eastAsia="en-US"/>
        </w:rPr>
      </w:pPr>
      <w:r>
        <w:rPr>
          <w:lang w:eastAsia="en-US"/>
        </w:rPr>
        <w:t>C</w:t>
      </w:r>
      <w:r w:rsidR="00BE7B92">
        <w:rPr>
          <w:lang w:eastAsia="en-US"/>
        </w:rPr>
        <w:t xml:space="preserve">onceptual models and empirical research on spousal loss and </w:t>
      </w:r>
      <w:r w:rsidR="005C71DB">
        <w:rPr>
          <w:lang w:eastAsia="en-US"/>
        </w:rPr>
        <w:t xml:space="preserve">bereavement </w:t>
      </w:r>
      <w:r w:rsidR="00BE7B92">
        <w:rPr>
          <w:lang w:eastAsia="en-US"/>
        </w:rPr>
        <w:t xml:space="preserve">suggest that </w:t>
      </w:r>
      <w:r w:rsidR="008676CD">
        <w:rPr>
          <w:lang w:eastAsia="en-US"/>
        </w:rPr>
        <w:t xml:space="preserve">changes in functioning as a result of </w:t>
      </w:r>
      <w:r w:rsidR="00BE7B92">
        <w:rPr>
          <w:lang w:eastAsia="en-US"/>
        </w:rPr>
        <w:t xml:space="preserve">losing a spouse may </w:t>
      </w:r>
      <w:r w:rsidR="00415640">
        <w:rPr>
          <w:lang w:eastAsia="en-US"/>
        </w:rPr>
        <w:t xml:space="preserve">be </w:t>
      </w:r>
      <w:r w:rsidR="00415640" w:rsidRPr="00415640">
        <w:rPr>
          <w:lang w:eastAsia="en-US"/>
        </w:rPr>
        <w:t>observable</w:t>
      </w:r>
      <w:r w:rsidR="00415640">
        <w:rPr>
          <w:lang w:eastAsia="en-US"/>
        </w:rPr>
        <w:t xml:space="preserve"> before the loss and </w:t>
      </w:r>
      <w:r w:rsidR="008676CD">
        <w:rPr>
          <w:lang w:eastAsia="en-US"/>
        </w:rPr>
        <w:t>may involve a certain extent of anticipation</w:t>
      </w:r>
      <w:r w:rsidR="00BE7B92">
        <w:rPr>
          <w:lang w:eastAsia="en-US"/>
        </w:rPr>
        <w:t xml:space="preserve">. The </w:t>
      </w:r>
      <w:r w:rsidR="0066458C">
        <w:rPr>
          <w:lang w:eastAsia="en-US"/>
        </w:rPr>
        <w:t>major</w:t>
      </w:r>
      <w:r w:rsidR="00BE7B92">
        <w:rPr>
          <w:lang w:eastAsia="en-US"/>
        </w:rPr>
        <w:t xml:space="preserve"> </w:t>
      </w:r>
      <w:r w:rsidR="0066458C">
        <w:rPr>
          <w:lang w:eastAsia="en-US"/>
        </w:rPr>
        <w:t>approaches</w:t>
      </w:r>
      <w:r w:rsidR="00BE7B92">
        <w:rPr>
          <w:lang w:eastAsia="en-US"/>
        </w:rPr>
        <w:t xml:space="preserve"> </w:t>
      </w:r>
      <w:r w:rsidR="0066458C">
        <w:rPr>
          <w:lang w:eastAsia="en-US"/>
        </w:rPr>
        <w:t xml:space="preserve">in this area agree </w:t>
      </w:r>
      <w:r w:rsidR="00BE7B92">
        <w:rPr>
          <w:lang w:eastAsia="en-US"/>
        </w:rPr>
        <w:t xml:space="preserve">that the months or years </w:t>
      </w:r>
      <w:r w:rsidR="00B56CEC">
        <w:rPr>
          <w:lang w:eastAsia="en-US"/>
        </w:rPr>
        <w:t xml:space="preserve">prior </w:t>
      </w:r>
      <w:r w:rsidR="00BE7B92">
        <w:rPr>
          <w:lang w:eastAsia="en-US"/>
        </w:rPr>
        <w:t xml:space="preserve">to </w:t>
      </w:r>
      <w:r w:rsidR="00B56CEC">
        <w:rPr>
          <w:lang w:eastAsia="en-US"/>
        </w:rPr>
        <w:t xml:space="preserve">the </w:t>
      </w:r>
      <w:r w:rsidR="00BE7B92">
        <w:rPr>
          <w:lang w:eastAsia="en-US"/>
        </w:rPr>
        <w:t xml:space="preserve">spousal loss </w:t>
      </w:r>
      <w:r w:rsidR="00B56CEC">
        <w:rPr>
          <w:lang w:eastAsia="en-US"/>
        </w:rPr>
        <w:t xml:space="preserve">are </w:t>
      </w:r>
      <w:r w:rsidR="00BE7B92">
        <w:rPr>
          <w:lang w:eastAsia="en-US"/>
        </w:rPr>
        <w:t xml:space="preserve">characterized by </w:t>
      </w:r>
      <w:r w:rsidR="0099387B">
        <w:rPr>
          <w:lang w:eastAsia="en-US"/>
        </w:rPr>
        <w:t>pre-emptive changes</w:t>
      </w:r>
      <w:r w:rsidR="00BE7B92">
        <w:rPr>
          <w:lang w:eastAsia="en-US"/>
        </w:rPr>
        <w:t xml:space="preserve"> (anticipation</w:t>
      </w:r>
      <w:r w:rsidR="008676CD">
        <w:rPr>
          <w:lang w:eastAsia="en-US"/>
        </w:rPr>
        <w:t xml:space="preserve">; see Glaser &amp; Strauss, 1968; </w:t>
      </w:r>
      <w:proofErr w:type="spellStart"/>
      <w:r w:rsidR="008676CD">
        <w:rPr>
          <w:lang w:eastAsia="en-US"/>
        </w:rPr>
        <w:t>Kastenbaum</w:t>
      </w:r>
      <w:proofErr w:type="spellEnd"/>
      <w:r w:rsidR="008676CD">
        <w:rPr>
          <w:lang w:eastAsia="en-US"/>
        </w:rPr>
        <w:t xml:space="preserve"> &amp; Costa, 1977</w:t>
      </w:r>
      <w:r w:rsidR="00BE7B92">
        <w:rPr>
          <w:lang w:eastAsia="en-US"/>
        </w:rPr>
        <w:t xml:space="preserve">), followed by mourning and grief in the time surrounding spousal loss (reaction), and </w:t>
      </w:r>
      <w:r w:rsidR="00446DCA">
        <w:rPr>
          <w:lang w:eastAsia="en-US"/>
        </w:rPr>
        <w:t>culminating in</w:t>
      </w:r>
      <w:r w:rsidR="00BE7B92">
        <w:rPr>
          <w:lang w:eastAsia="en-US"/>
        </w:rPr>
        <w:t xml:space="preserve"> </w:t>
      </w:r>
      <w:r w:rsidR="000E5898">
        <w:rPr>
          <w:lang w:eastAsia="en-US"/>
        </w:rPr>
        <w:t xml:space="preserve">a transformation involving both disengagement and connection </w:t>
      </w:r>
      <w:r w:rsidR="00BE7B92">
        <w:rPr>
          <w:lang w:eastAsia="en-US"/>
        </w:rPr>
        <w:t>(adaptation</w:t>
      </w:r>
      <w:r w:rsidR="00C676D0">
        <w:rPr>
          <w:lang w:eastAsia="en-US"/>
        </w:rPr>
        <w:t xml:space="preserve">; </w:t>
      </w:r>
      <w:proofErr w:type="spellStart"/>
      <w:r w:rsidR="00C676D0">
        <w:rPr>
          <w:lang w:eastAsia="en-US"/>
        </w:rPr>
        <w:t>Boerner</w:t>
      </w:r>
      <w:proofErr w:type="spellEnd"/>
      <w:r w:rsidR="00C676D0">
        <w:rPr>
          <w:lang w:eastAsia="en-US"/>
        </w:rPr>
        <w:t xml:space="preserve"> &amp; Heckhausen, 2003</w:t>
      </w:r>
      <w:r w:rsidR="00BE7B92">
        <w:rPr>
          <w:lang w:eastAsia="en-US"/>
        </w:rPr>
        <w:t xml:space="preserve">). </w:t>
      </w:r>
      <w:r w:rsidR="002A45FB">
        <w:rPr>
          <w:lang w:eastAsia="en-US"/>
        </w:rPr>
        <w:t>There are typically</w:t>
      </w:r>
      <w:r w:rsidR="00CD0ABA">
        <w:rPr>
          <w:lang w:eastAsia="en-US"/>
        </w:rPr>
        <w:t xml:space="preserve"> substantial</w:t>
      </w:r>
      <w:r w:rsidR="00BE7B92">
        <w:rPr>
          <w:lang w:eastAsia="en-US"/>
        </w:rPr>
        <w:t xml:space="preserve"> between-person differences </w:t>
      </w:r>
      <w:r w:rsidR="002A45FB">
        <w:rPr>
          <w:lang w:eastAsia="en-US"/>
        </w:rPr>
        <w:t xml:space="preserve">in such changes </w:t>
      </w:r>
      <w:r w:rsidR="00B7360A">
        <w:rPr>
          <w:lang w:eastAsia="en-US"/>
        </w:rPr>
        <w:t>(</w:t>
      </w:r>
      <w:proofErr w:type="spellStart"/>
      <w:r w:rsidR="00B7360A">
        <w:rPr>
          <w:lang w:eastAsia="en-US"/>
        </w:rPr>
        <w:t>Boerner</w:t>
      </w:r>
      <w:proofErr w:type="spellEnd"/>
      <w:r w:rsidR="00B7360A">
        <w:rPr>
          <w:lang w:eastAsia="en-US"/>
        </w:rPr>
        <w:t xml:space="preserve"> &amp; </w:t>
      </w:r>
      <w:proofErr w:type="spellStart"/>
      <w:r w:rsidR="00B7360A">
        <w:rPr>
          <w:lang w:eastAsia="en-US"/>
        </w:rPr>
        <w:t>Wortman</w:t>
      </w:r>
      <w:proofErr w:type="spellEnd"/>
      <w:r w:rsidR="00B7360A">
        <w:rPr>
          <w:lang w:eastAsia="en-US"/>
        </w:rPr>
        <w:t xml:space="preserve">, 2007; </w:t>
      </w:r>
      <w:proofErr w:type="spellStart"/>
      <w:r w:rsidR="00B7360A">
        <w:rPr>
          <w:lang w:eastAsia="en-US"/>
        </w:rPr>
        <w:t>Bonanno</w:t>
      </w:r>
      <w:proofErr w:type="spellEnd"/>
      <w:r w:rsidR="00B7360A">
        <w:rPr>
          <w:lang w:eastAsia="en-US"/>
        </w:rPr>
        <w:t xml:space="preserve">, 2004; </w:t>
      </w:r>
      <w:r w:rsidR="00DF5BC7">
        <w:rPr>
          <w:lang w:eastAsia="en-US"/>
        </w:rPr>
        <w:t xml:space="preserve">Infurna &amp; </w:t>
      </w:r>
      <w:proofErr w:type="spellStart"/>
      <w:r w:rsidR="00DF5BC7">
        <w:rPr>
          <w:lang w:eastAsia="en-US"/>
        </w:rPr>
        <w:t>Luthar</w:t>
      </w:r>
      <w:proofErr w:type="spellEnd"/>
      <w:r w:rsidR="00DF5BC7">
        <w:rPr>
          <w:lang w:eastAsia="en-US"/>
        </w:rPr>
        <w:t xml:space="preserve">, in press; </w:t>
      </w:r>
      <w:proofErr w:type="spellStart"/>
      <w:r w:rsidR="00B7360A">
        <w:rPr>
          <w:lang w:eastAsia="en-US"/>
        </w:rPr>
        <w:t>Wortman</w:t>
      </w:r>
      <w:proofErr w:type="spellEnd"/>
      <w:r w:rsidR="00B7360A">
        <w:rPr>
          <w:lang w:eastAsia="en-US"/>
        </w:rPr>
        <w:t xml:space="preserve"> &amp; Silver, 1989)</w:t>
      </w:r>
      <w:r w:rsidR="004226BA">
        <w:rPr>
          <w:lang w:eastAsia="en-US"/>
        </w:rPr>
        <w:t>, with empirical evidence suggesting gender differences</w:t>
      </w:r>
      <w:r w:rsidR="00D4711E">
        <w:rPr>
          <w:lang w:eastAsia="en-US"/>
        </w:rPr>
        <w:t xml:space="preserve"> in the ramifications of widowhood, which are typically the result of differences</w:t>
      </w:r>
      <w:r w:rsidR="004226BA">
        <w:rPr>
          <w:lang w:eastAsia="en-US"/>
        </w:rPr>
        <w:t xml:space="preserve"> in</w:t>
      </w:r>
      <w:r w:rsidR="00876B8E">
        <w:rPr>
          <w:lang w:eastAsia="en-US"/>
        </w:rPr>
        <w:t xml:space="preserve"> the availability of resources </w:t>
      </w:r>
      <w:r w:rsidR="004226BA">
        <w:rPr>
          <w:lang w:eastAsia="en-US"/>
        </w:rPr>
        <w:t>(see Stevens, 1995)</w:t>
      </w:r>
      <w:r w:rsidR="00BE7B92">
        <w:rPr>
          <w:lang w:eastAsia="en-US"/>
        </w:rPr>
        <w:t>.</w:t>
      </w:r>
      <w:r w:rsidR="004226BA">
        <w:rPr>
          <w:lang w:eastAsia="en-US"/>
        </w:rPr>
        <w:t xml:space="preserve"> For example,</w:t>
      </w:r>
      <w:r w:rsidR="00D4711E">
        <w:rPr>
          <w:lang w:eastAsia="en-US"/>
        </w:rPr>
        <w:t xml:space="preserve"> men are more likely to show more profound declines in psychological well-being (see Carr, 2004; </w:t>
      </w:r>
      <w:proofErr w:type="spellStart"/>
      <w:r w:rsidR="00AA0E1B">
        <w:rPr>
          <w:lang w:eastAsia="en-US"/>
        </w:rPr>
        <w:t>Naess</w:t>
      </w:r>
      <w:proofErr w:type="spellEnd"/>
      <w:r w:rsidR="00AA0E1B">
        <w:rPr>
          <w:lang w:eastAsia="en-US"/>
        </w:rPr>
        <w:t xml:space="preserve">, </w:t>
      </w:r>
      <w:proofErr w:type="spellStart"/>
      <w:r w:rsidR="00AA0E1B">
        <w:rPr>
          <w:lang w:eastAsia="en-US"/>
        </w:rPr>
        <w:t>Blekesaune</w:t>
      </w:r>
      <w:proofErr w:type="spellEnd"/>
      <w:r w:rsidR="00AA0E1B">
        <w:rPr>
          <w:lang w:eastAsia="en-US"/>
        </w:rPr>
        <w:t xml:space="preserve">, </w:t>
      </w:r>
      <w:r w:rsidR="00AA0E1B">
        <w:rPr>
          <w:lang w:eastAsia="en-US"/>
        </w:rPr>
        <w:lastRenderedPageBreak/>
        <w:t xml:space="preserve">&amp; </w:t>
      </w:r>
      <w:proofErr w:type="spellStart"/>
      <w:r w:rsidR="00AA0E1B">
        <w:rPr>
          <w:lang w:eastAsia="en-US"/>
        </w:rPr>
        <w:t>Jakobsson</w:t>
      </w:r>
      <w:proofErr w:type="spellEnd"/>
      <w:r w:rsidR="00AA0E1B">
        <w:rPr>
          <w:lang w:eastAsia="en-US"/>
        </w:rPr>
        <w:t>, 2015; Williams, 2003</w:t>
      </w:r>
      <w:r w:rsidR="00D4711E">
        <w:rPr>
          <w:lang w:eastAsia="en-US"/>
        </w:rPr>
        <w:t xml:space="preserve">), with possible explanations including men’s dependence on their wives for emotional support and the maintenance of social contacts with others and women’s generally stronger support networks (see Lee &amp; </w:t>
      </w:r>
      <w:proofErr w:type="spellStart"/>
      <w:r w:rsidR="00D4711E">
        <w:rPr>
          <w:lang w:eastAsia="en-US"/>
        </w:rPr>
        <w:t>DeMaris</w:t>
      </w:r>
      <w:proofErr w:type="spellEnd"/>
      <w:r w:rsidR="00D4711E">
        <w:rPr>
          <w:lang w:eastAsia="en-US"/>
        </w:rPr>
        <w:t xml:space="preserve">, 2007). </w:t>
      </w:r>
      <w:r w:rsidR="00725C9A">
        <w:rPr>
          <w:lang w:eastAsia="en-US"/>
        </w:rPr>
        <w:t xml:space="preserve">We aim to integrate and substantiate these conceptual models by </w:t>
      </w:r>
      <w:r w:rsidR="000E17E1">
        <w:rPr>
          <w:lang w:eastAsia="en-US"/>
        </w:rPr>
        <w:t xml:space="preserve">directly modeling </w:t>
      </w:r>
      <w:r w:rsidR="008676CD">
        <w:rPr>
          <w:lang w:eastAsia="en-US"/>
        </w:rPr>
        <w:t xml:space="preserve">the specific time course of changes in life satisfaction through </w:t>
      </w:r>
      <w:r>
        <w:rPr>
          <w:lang w:eastAsia="en-US"/>
        </w:rPr>
        <w:t>hypothesized stages (e.g., anticipation, reaction, and adaptation), which</w:t>
      </w:r>
      <w:r w:rsidR="000E17E1">
        <w:rPr>
          <w:lang w:eastAsia="en-US"/>
        </w:rPr>
        <w:t xml:space="preserve"> promises to go above and beyond previous research that has solely focused on modeling the reaction and adaptation (Lucas et al., 2003). </w:t>
      </w:r>
    </w:p>
    <w:p w14:paraId="26D01A22" w14:textId="03DCEDDD" w:rsidR="00E0444E" w:rsidRDefault="00B5792E" w:rsidP="00BE7B92">
      <w:pPr>
        <w:pStyle w:val="BasePaper"/>
        <w:ind w:firstLine="720"/>
        <w:rPr>
          <w:lang w:eastAsia="en-US"/>
        </w:rPr>
      </w:pPr>
      <w:r>
        <w:rPr>
          <w:lang w:eastAsia="en-US"/>
        </w:rPr>
        <w:t xml:space="preserve">Initial empirical evidence suggests that individuals may show </w:t>
      </w:r>
      <w:r w:rsidR="006D4189">
        <w:rPr>
          <w:lang w:eastAsia="en-US"/>
        </w:rPr>
        <w:t>declines from baseline levels</w:t>
      </w:r>
      <w:r>
        <w:rPr>
          <w:lang w:eastAsia="en-US"/>
        </w:rPr>
        <w:t xml:space="preserve"> of well-being prior to spousal loss (</w:t>
      </w:r>
      <w:proofErr w:type="spellStart"/>
      <w:r>
        <w:rPr>
          <w:lang w:eastAsia="en-US"/>
        </w:rPr>
        <w:t>Kastenbaum</w:t>
      </w:r>
      <w:proofErr w:type="spellEnd"/>
      <w:r>
        <w:rPr>
          <w:lang w:eastAsia="en-US"/>
        </w:rPr>
        <w:t xml:space="preserve"> &amp; Costa, 1977; Lichtenstein, </w:t>
      </w:r>
      <w:proofErr w:type="spellStart"/>
      <w:r>
        <w:rPr>
          <w:lang w:eastAsia="en-US"/>
        </w:rPr>
        <w:t>Gatz</w:t>
      </w:r>
      <w:proofErr w:type="spellEnd"/>
      <w:r>
        <w:rPr>
          <w:lang w:eastAsia="en-US"/>
        </w:rPr>
        <w:t xml:space="preserve">, Pedersen, Berg, &amp; </w:t>
      </w:r>
      <w:proofErr w:type="spellStart"/>
      <w:r>
        <w:rPr>
          <w:lang w:eastAsia="en-US"/>
        </w:rPr>
        <w:t>McClearn</w:t>
      </w:r>
      <w:proofErr w:type="spellEnd"/>
      <w:r>
        <w:rPr>
          <w:lang w:eastAsia="en-US"/>
        </w:rPr>
        <w:t xml:space="preserve">, 1996; Ong et al., 2010), but this research has been limited to only one or two observations </w:t>
      </w:r>
      <w:r w:rsidR="002D0513">
        <w:rPr>
          <w:lang w:eastAsia="en-US"/>
        </w:rPr>
        <w:t>before</w:t>
      </w:r>
      <w:r>
        <w:rPr>
          <w:lang w:eastAsia="en-US"/>
        </w:rPr>
        <w:t xml:space="preserve"> spousal loss. In the present study, we aim to explore the existence of </w:t>
      </w:r>
      <w:r w:rsidR="008676CD">
        <w:rPr>
          <w:lang w:eastAsia="en-US"/>
        </w:rPr>
        <w:t>pre-emptive changes in life satisfaction that we characterize as anticipatory</w:t>
      </w:r>
      <w:r>
        <w:rPr>
          <w:lang w:eastAsia="en-US"/>
        </w:rPr>
        <w:t xml:space="preserve">. The anticipatory </w:t>
      </w:r>
      <w:r w:rsidR="008676CD">
        <w:rPr>
          <w:lang w:eastAsia="en-US"/>
        </w:rPr>
        <w:t>period</w:t>
      </w:r>
      <w:r>
        <w:rPr>
          <w:lang w:eastAsia="en-US"/>
        </w:rPr>
        <w:t xml:space="preserve"> signifies the process of changes in life satisfaction (declines or stability) preceding spousal loss that may begin months or even years prior to the death event (Carr &amp; </w:t>
      </w:r>
      <w:proofErr w:type="spellStart"/>
      <w:r>
        <w:rPr>
          <w:lang w:eastAsia="en-US"/>
        </w:rPr>
        <w:t>Utz</w:t>
      </w:r>
      <w:proofErr w:type="spellEnd"/>
      <w:r>
        <w:rPr>
          <w:lang w:eastAsia="en-US"/>
        </w:rPr>
        <w:t xml:space="preserve">, 2002). One would expect large between-person differences in the timing of the anticipatory </w:t>
      </w:r>
      <w:r w:rsidR="002A45FB">
        <w:rPr>
          <w:lang w:eastAsia="en-US"/>
        </w:rPr>
        <w:t>period</w:t>
      </w:r>
      <w:r>
        <w:rPr>
          <w:lang w:eastAsia="en-US"/>
        </w:rPr>
        <w:t xml:space="preserve">, ranging from several years before losing one’s spouse </w:t>
      </w:r>
      <w:r w:rsidR="00D338DA">
        <w:rPr>
          <w:lang w:eastAsia="en-US"/>
        </w:rPr>
        <w:t xml:space="preserve">(e.g., when dealing with a long-term illness of the spouse) </w:t>
      </w:r>
      <w:r>
        <w:rPr>
          <w:lang w:eastAsia="en-US"/>
        </w:rPr>
        <w:t>to no anticipatory changes at all. In particular, we propose that anticipation could reflect either an adaptive process of proactive coping or a compromising process of resource depletion. Regarding anticipation as a proactive process individuals may adjust their goals and disengage from goals associated with the spouses survival (</w:t>
      </w:r>
      <w:proofErr w:type="spellStart"/>
      <w:r>
        <w:rPr>
          <w:lang w:eastAsia="en-US"/>
        </w:rPr>
        <w:t>Boerner</w:t>
      </w:r>
      <w:proofErr w:type="spellEnd"/>
      <w:r>
        <w:rPr>
          <w:lang w:eastAsia="en-US"/>
        </w:rPr>
        <w:t xml:space="preserve"> &amp; Heckhausen, 2003; </w:t>
      </w:r>
      <w:proofErr w:type="spellStart"/>
      <w:r>
        <w:rPr>
          <w:lang w:eastAsia="en-US"/>
        </w:rPr>
        <w:t>Haase</w:t>
      </w:r>
      <w:proofErr w:type="spellEnd"/>
      <w:r>
        <w:rPr>
          <w:lang w:eastAsia="en-US"/>
        </w:rPr>
        <w:t xml:space="preserve">, Heckhausen, &amp; </w:t>
      </w:r>
      <w:proofErr w:type="spellStart"/>
      <w:r>
        <w:rPr>
          <w:lang w:eastAsia="en-US"/>
        </w:rPr>
        <w:t>Wrosch</w:t>
      </w:r>
      <w:proofErr w:type="spellEnd"/>
      <w:r>
        <w:rPr>
          <w:lang w:eastAsia="en-US"/>
        </w:rPr>
        <w:t xml:space="preserve">, 2013; Heckhausen, </w:t>
      </w:r>
      <w:proofErr w:type="spellStart"/>
      <w:r>
        <w:rPr>
          <w:lang w:eastAsia="en-US"/>
        </w:rPr>
        <w:t>Wrosch</w:t>
      </w:r>
      <w:proofErr w:type="spellEnd"/>
      <w:r>
        <w:rPr>
          <w:lang w:eastAsia="en-US"/>
        </w:rPr>
        <w:t>, &amp; Schulz, 2010). For example, individuals may recognize that their partner’s health is deteriorating and use goal disengagement strategies to distance themselves from unrealistic goals (e.g., an exotic vacation with the spouse; heal</w:t>
      </w:r>
      <w:r w:rsidR="00D338DA">
        <w:rPr>
          <w:lang w:eastAsia="en-US"/>
        </w:rPr>
        <w:t>ing</w:t>
      </w:r>
      <w:r>
        <w:rPr>
          <w:lang w:eastAsia="en-US"/>
        </w:rPr>
        <w:t xml:space="preserve"> the illness) and through goal re-engagement select and strive for more attainable goals with the spouse (e.g., spend time together at home; manage the pain) and goals in other domains (e.g., work or own health). This would operate to re-direct one’s resources to </w:t>
      </w:r>
      <w:r>
        <w:rPr>
          <w:lang w:eastAsia="en-US"/>
        </w:rPr>
        <w:lastRenderedPageBreak/>
        <w:t>manage stressful circumstances more effectively (</w:t>
      </w:r>
      <w:proofErr w:type="spellStart"/>
      <w:r>
        <w:rPr>
          <w:lang w:eastAsia="en-US"/>
        </w:rPr>
        <w:t>Wrosch</w:t>
      </w:r>
      <w:proofErr w:type="spellEnd"/>
      <w:r>
        <w:rPr>
          <w:lang w:eastAsia="en-US"/>
        </w:rPr>
        <w:t>, Amir, &amp; Miller, 2011) and serve an adaptive purpose following spousal loss through less reaction and better recovery. Second, anticipatory changes could be the result of individuals having few resources in the social, psychological, and health domains that protect against decrements due to spousal loss (e.g., vulnerability; Charles, 2010). Stressors and burdens associated with possible caregiving responsibilities may constrain one’s emotion regulation capacities (</w:t>
      </w:r>
      <w:proofErr w:type="spellStart"/>
      <w:r>
        <w:rPr>
          <w:lang w:eastAsia="en-US"/>
        </w:rPr>
        <w:t>Aneshenshel</w:t>
      </w:r>
      <w:proofErr w:type="spellEnd"/>
      <w:r>
        <w:rPr>
          <w:lang w:eastAsia="en-US"/>
        </w:rPr>
        <w:t xml:space="preserve"> et al., 1995; Charles, 2010), resulting in lower levels and declines in life satisfaction preceding spousal loss. </w:t>
      </w:r>
    </w:p>
    <w:p w14:paraId="37957215" w14:textId="1B253EB5" w:rsidR="00122810" w:rsidRPr="00241868" w:rsidRDefault="00E02772" w:rsidP="00241868">
      <w:pPr>
        <w:pStyle w:val="BasePaper"/>
        <w:ind w:firstLine="0"/>
        <w:rPr>
          <w:b/>
          <w:lang w:eastAsia="en-US"/>
        </w:rPr>
      </w:pPr>
      <w:r>
        <w:rPr>
          <w:b/>
          <w:lang w:eastAsia="en-US"/>
        </w:rPr>
        <w:t>Timing of Spousal Loss-Related Change in Life Satisfaction</w:t>
      </w:r>
    </w:p>
    <w:p w14:paraId="18875AE7" w14:textId="46BD9570" w:rsidR="00BE7B92" w:rsidRDefault="00BE7B92" w:rsidP="00BE7B92">
      <w:pPr>
        <w:pStyle w:val="BasePaper"/>
        <w:ind w:firstLine="720"/>
        <w:rPr>
          <w:lang w:eastAsia="en-US"/>
        </w:rPr>
      </w:pPr>
      <w:r>
        <w:rPr>
          <w:lang w:eastAsia="en-US"/>
        </w:rPr>
        <w:t xml:space="preserve">What </w:t>
      </w:r>
      <w:r w:rsidR="00595089">
        <w:rPr>
          <w:lang w:eastAsia="en-US"/>
        </w:rPr>
        <w:t xml:space="preserve">is </w:t>
      </w:r>
      <w:r>
        <w:rPr>
          <w:lang w:eastAsia="en-US"/>
        </w:rPr>
        <w:t xml:space="preserve">largely lacking </w:t>
      </w:r>
      <w:r w:rsidR="00D338DA">
        <w:rPr>
          <w:lang w:eastAsia="en-US"/>
        </w:rPr>
        <w:t xml:space="preserve">in current research on spousal loss </w:t>
      </w:r>
      <w:r w:rsidR="00FB3834">
        <w:rPr>
          <w:lang w:eastAsia="en-US"/>
        </w:rPr>
        <w:t xml:space="preserve">is </w:t>
      </w:r>
      <w:r>
        <w:rPr>
          <w:lang w:eastAsia="en-US"/>
        </w:rPr>
        <w:t xml:space="preserve">the specification of the </w:t>
      </w:r>
      <w:r w:rsidR="00C94630">
        <w:rPr>
          <w:lang w:eastAsia="en-US"/>
        </w:rPr>
        <w:t xml:space="preserve">duration </w:t>
      </w:r>
      <w:r>
        <w:rPr>
          <w:lang w:eastAsia="en-US"/>
        </w:rPr>
        <w:t>and the interrelatedness of</w:t>
      </w:r>
      <w:r w:rsidR="00C94630">
        <w:rPr>
          <w:lang w:eastAsia="en-US"/>
        </w:rPr>
        <w:t xml:space="preserve"> </w:t>
      </w:r>
      <w:r w:rsidR="002D0513">
        <w:rPr>
          <w:lang w:eastAsia="en-US"/>
        </w:rPr>
        <w:t xml:space="preserve">change patterns such as </w:t>
      </w:r>
      <w:r w:rsidR="008676CD">
        <w:rPr>
          <w:lang w:eastAsia="en-US"/>
        </w:rPr>
        <w:t>anticipation, reaction, and adaptation</w:t>
      </w:r>
      <w:r>
        <w:rPr>
          <w:lang w:eastAsia="en-US"/>
        </w:rPr>
        <w:t xml:space="preserve">. </w:t>
      </w:r>
      <w:r w:rsidR="007D090A">
        <w:rPr>
          <w:lang w:eastAsia="en-US"/>
        </w:rPr>
        <w:t>T</w:t>
      </w:r>
      <w:r w:rsidR="00295434">
        <w:rPr>
          <w:lang w:eastAsia="en-US"/>
        </w:rPr>
        <w:t xml:space="preserve">he timing </w:t>
      </w:r>
      <w:r w:rsidR="002D0513">
        <w:rPr>
          <w:lang w:eastAsia="en-US"/>
        </w:rPr>
        <w:t>and</w:t>
      </w:r>
      <w:r w:rsidR="00295434">
        <w:rPr>
          <w:lang w:eastAsia="en-US"/>
        </w:rPr>
        <w:t xml:space="preserve"> measurement of observations may play a role</w:t>
      </w:r>
      <w:r w:rsidR="007D090A">
        <w:rPr>
          <w:lang w:eastAsia="en-US"/>
        </w:rPr>
        <w:t xml:space="preserve"> in examining the patterning of </w:t>
      </w:r>
      <w:r w:rsidR="00822592">
        <w:rPr>
          <w:lang w:eastAsia="en-US"/>
        </w:rPr>
        <w:t xml:space="preserve">change in life satisfaction </w:t>
      </w:r>
      <w:r w:rsidR="002D0513">
        <w:rPr>
          <w:lang w:eastAsia="en-US"/>
        </w:rPr>
        <w:t>before</w:t>
      </w:r>
      <w:r w:rsidR="00822592">
        <w:rPr>
          <w:lang w:eastAsia="en-US"/>
        </w:rPr>
        <w:t xml:space="preserve"> and </w:t>
      </w:r>
      <w:r w:rsidR="002D0513">
        <w:rPr>
          <w:lang w:eastAsia="en-US"/>
        </w:rPr>
        <w:t>after</w:t>
      </w:r>
      <w:r w:rsidR="00822592">
        <w:rPr>
          <w:lang w:eastAsia="en-US"/>
        </w:rPr>
        <w:t xml:space="preserve"> spousal loss</w:t>
      </w:r>
      <w:r w:rsidR="00295434">
        <w:rPr>
          <w:lang w:eastAsia="en-US"/>
        </w:rPr>
        <w:t xml:space="preserve">. Recent research shows that the specificity of the time metric (e.g., months versus years) may impact the amount of change that is observed empirically. For example, </w:t>
      </w:r>
      <w:proofErr w:type="spellStart"/>
      <w:r w:rsidR="00295434">
        <w:rPr>
          <w:lang w:eastAsia="en-US"/>
        </w:rPr>
        <w:t>Uglanova</w:t>
      </w:r>
      <w:proofErr w:type="spellEnd"/>
      <w:r w:rsidR="00295434">
        <w:rPr>
          <w:lang w:eastAsia="en-US"/>
        </w:rPr>
        <w:t xml:space="preserve"> and Staudinger (2013) observed that using granular time intervals (i.e., yearly) may mask the change that accompanies negative life events and that analyses based on three-month intervals provided additional specificity for examinations of change in life satisfaction in relation to major life events</w:t>
      </w:r>
      <w:r w:rsidR="0057154B">
        <w:rPr>
          <w:lang w:eastAsia="en-US"/>
        </w:rPr>
        <w:t xml:space="preserve"> (see also </w:t>
      </w:r>
      <w:proofErr w:type="spellStart"/>
      <w:r w:rsidR="0057154B">
        <w:rPr>
          <w:lang w:eastAsia="en-US"/>
        </w:rPr>
        <w:t>Frijters</w:t>
      </w:r>
      <w:proofErr w:type="spellEnd"/>
      <w:r w:rsidR="0057154B">
        <w:rPr>
          <w:lang w:eastAsia="en-US"/>
        </w:rPr>
        <w:t xml:space="preserve"> et al., 2011)</w:t>
      </w:r>
      <w:r w:rsidR="00295434">
        <w:rPr>
          <w:lang w:eastAsia="en-US"/>
        </w:rPr>
        <w:t>.</w:t>
      </w:r>
    </w:p>
    <w:p w14:paraId="1BB70D83" w14:textId="66167CF2" w:rsidR="00644781" w:rsidRDefault="005561FC" w:rsidP="00BE7B92">
      <w:pPr>
        <w:pStyle w:val="BasePaper"/>
        <w:ind w:firstLine="720"/>
        <w:rPr>
          <w:lang w:eastAsia="en-US"/>
        </w:rPr>
      </w:pPr>
      <w:r>
        <w:rPr>
          <w:lang w:eastAsia="en-US"/>
        </w:rPr>
        <w:t>T</w:t>
      </w:r>
      <w:r w:rsidR="00BE7B92">
        <w:rPr>
          <w:lang w:eastAsia="en-US"/>
        </w:rPr>
        <w:t>o</w:t>
      </w:r>
      <w:r w:rsidR="009319E9">
        <w:rPr>
          <w:lang w:eastAsia="en-US"/>
        </w:rPr>
        <w:t xml:space="preserve"> attain greater specificity in the timing and interrelatedness of anticipation, reaction, and adaptation</w:t>
      </w:r>
      <w:r w:rsidR="00BE7B92">
        <w:rPr>
          <w:lang w:eastAsia="en-US"/>
        </w:rPr>
        <w:t xml:space="preserve">, we </w:t>
      </w:r>
      <w:r w:rsidR="00AE43D0">
        <w:rPr>
          <w:lang w:eastAsia="en-US"/>
        </w:rPr>
        <w:t>apply</w:t>
      </w:r>
      <w:r w:rsidR="00BE7B92">
        <w:rPr>
          <w:lang w:eastAsia="en-US"/>
        </w:rPr>
        <w:t xml:space="preserve"> latent-basis growth models (see </w:t>
      </w:r>
      <w:proofErr w:type="spellStart"/>
      <w:r w:rsidR="00BE7B92">
        <w:rPr>
          <w:lang w:eastAsia="en-US"/>
        </w:rPr>
        <w:t>McArdle</w:t>
      </w:r>
      <w:proofErr w:type="spellEnd"/>
      <w:r w:rsidR="00BE7B92">
        <w:rPr>
          <w:lang w:eastAsia="en-US"/>
        </w:rPr>
        <w:t>, 2009; Ram &amp; Grimm, 2007)</w:t>
      </w:r>
      <w:r w:rsidR="00AE43D0">
        <w:rPr>
          <w:lang w:eastAsia="en-US"/>
        </w:rPr>
        <w:t xml:space="preserve"> to </w:t>
      </w:r>
      <w:r w:rsidR="00295434">
        <w:rPr>
          <w:lang w:eastAsia="en-US"/>
        </w:rPr>
        <w:t>longitudinal</w:t>
      </w:r>
      <w:r w:rsidR="00AE43D0">
        <w:rPr>
          <w:lang w:eastAsia="en-US"/>
        </w:rPr>
        <w:t xml:space="preserve"> data</w:t>
      </w:r>
      <w:r w:rsidR="00295434">
        <w:rPr>
          <w:lang w:eastAsia="en-US"/>
        </w:rPr>
        <w:t xml:space="preserve"> from the </w:t>
      </w:r>
      <w:r w:rsidR="00C76DAD">
        <w:rPr>
          <w:lang w:eastAsia="en-US"/>
        </w:rPr>
        <w:t>S</w:t>
      </w:r>
      <w:r w:rsidR="00295434">
        <w:rPr>
          <w:lang w:eastAsia="en-US"/>
        </w:rPr>
        <w:t>OEP</w:t>
      </w:r>
      <w:r w:rsidR="005F5301">
        <w:rPr>
          <w:lang w:eastAsia="en-US"/>
        </w:rPr>
        <w:t xml:space="preserve"> (</w:t>
      </w:r>
      <w:r w:rsidR="005F5301" w:rsidRPr="00AF3E55">
        <w:t xml:space="preserve">Wagner, Frick, &amp; </w:t>
      </w:r>
      <w:proofErr w:type="spellStart"/>
      <w:r w:rsidR="005F5301" w:rsidRPr="00AF3E55">
        <w:t>Schupp</w:t>
      </w:r>
      <w:proofErr w:type="spellEnd"/>
      <w:r w:rsidR="005F5301" w:rsidRPr="00AF3E55">
        <w:t>, 2007</w:t>
      </w:r>
      <w:r w:rsidR="005F5301">
        <w:t xml:space="preserve">; </w:t>
      </w:r>
      <w:r w:rsidR="005F5301" w:rsidRPr="002A502A">
        <w:t xml:space="preserve">Headey, </w:t>
      </w:r>
      <w:proofErr w:type="spellStart"/>
      <w:r w:rsidR="005F5301">
        <w:t>Muffels</w:t>
      </w:r>
      <w:proofErr w:type="spellEnd"/>
      <w:r w:rsidR="005F5301">
        <w:t>, &amp; Wagner, 2010)</w:t>
      </w:r>
      <w:r w:rsidR="0053250D">
        <w:rPr>
          <w:lang w:eastAsia="en-US"/>
        </w:rPr>
        <w:t>. Latent-basis growth models</w:t>
      </w:r>
      <w:r w:rsidR="004F4372">
        <w:rPr>
          <w:lang w:eastAsia="en-US"/>
        </w:rPr>
        <w:t xml:space="preserve"> </w:t>
      </w:r>
      <w:r w:rsidR="00BE7B92">
        <w:rPr>
          <w:lang w:eastAsia="en-US"/>
        </w:rPr>
        <w:t>permit</w:t>
      </w:r>
      <w:r w:rsidR="0053250D">
        <w:rPr>
          <w:lang w:eastAsia="en-US"/>
        </w:rPr>
        <w:t>s</w:t>
      </w:r>
      <w:r w:rsidR="00BE7B92">
        <w:rPr>
          <w:lang w:eastAsia="en-US"/>
        </w:rPr>
        <w:t xml:space="preserve"> </w:t>
      </w:r>
      <w:r w:rsidR="00CC68D6">
        <w:rPr>
          <w:lang w:eastAsia="en-US"/>
        </w:rPr>
        <w:t xml:space="preserve">description of </w:t>
      </w:r>
      <w:r w:rsidR="004F4372">
        <w:rPr>
          <w:lang w:eastAsia="en-US"/>
        </w:rPr>
        <w:t xml:space="preserve">and better articulation of </w:t>
      </w:r>
      <w:r w:rsidR="00043EF2">
        <w:rPr>
          <w:lang w:eastAsia="en-US"/>
        </w:rPr>
        <w:t>non-linear patterns of change in each</w:t>
      </w:r>
      <w:r w:rsidR="00BE7B92">
        <w:rPr>
          <w:lang w:eastAsia="en-US"/>
        </w:rPr>
        <w:t xml:space="preserve"> </w:t>
      </w:r>
      <w:r w:rsidR="00320B14">
        <w:rPr>
          <w:lang w:eastAsia="en-US"/>
        </w:rPr>
        <w:t xml:space="preserve">hypothesized </w:t>
      </w:r>
      <w:r w:rsidR="00BE7B92">
        <w:rPr>
          <w:lang w:eastAsia="en-US"/>
        </w:rPr>
        <w:t xml:space="preserve">stage </w:t>
      </w:r>
      <w:r w:rsidR="00043EF2">
        <w:rPr>
          <w:lang w:eastAsia="en-US"/>
        </w:rPr>
        <w:t xml:space="preserve">(see Burke, </w:t>
      </w:r>
      <w:proofErr w:type="spellStart"/>
      <w:r w:rsidR="00043EF2">
        <w:rPr>
          <w:lang w:eastAsia="en-US"/>
        </w:rPr>
        <w:t>Shrout</w:t>
      </w:r>
      <w:proofErr w:type="spellEnd"/>
      <w:r w:rsidR="00043EF2">
        <w:rPr>
          <w:lang w:eastAsia="en-US"/>
        </w:rPr>
        <w:t>, &amp; Bolger, 2007)</w:t>
      </w:r>
      <w:r w:rsidR="00D501AF">
        <w:rPr>
          <w:lang w:eastAsia="en-US"/>
        </w:rPr>
        <w:t xml:space="preserve"> and for examining whether there are between-person differences in those non-linear patterns of change</w:t>
      </w:r>
      <w:r w:rsidR="00BE7B92">
        <w:rPr>
          <w:lang w:eastAsia="en-US"/>
        </w:rPr>
        <w:t xml:space="preserve">. </w:t>
      </w:r>
      <w:r w:rsidR="00F942CC">
        <w:rPr>
          <w:lang w:eastAsia="en-US"/>
        </w:rPr>
        <w:t xml:space="preserve">This will be done by </w:t>
      </w:r>
      <w:r w:rsidR="0053250D">
        <w:rPr>
          <w:lang w:eastAsia="en-US"/>
        </w:rPr>
        <w:t xml:space="preserve">isolating the observations for each stage and </w:t>
      </w:r>
      <w:r w:rsidR="00F942CC">
        <w:rPr>
          <w:lang w:eastAsia="en-US"/>
        </w:rPr>
        <w:t xml:space="preserve">estimating each stage </w:t>
      </w:r>
      <w:r w:rsidR="006275F1">
        <w:rPr>
          <w:lang w:eastAsia="en-US"/>
        </w:rPr>
        <w:t>using</w:t>
      </w:r>
      <w:r w:rsidR="00F942CC">
        <w:rPr>
          <w:lang w:eastAsia="en-US"/>
        </w:rPr>
        <w:t xml:space="preserve"> latent basis parameters</w:t>
      </w:r>
      <w:r w:rsidR="00D501AF">
        <w:rPr>
          <w:lang w:eastAsia="en-US"/>
        </w:rPr>
        <w:t xml:space="preserve"> and including factors to examine whether they moderate such changes (see </w:t>
      </w:r>
      <w:proofErr w:type="spellStart"/>
      <w:r w:rsidR="00D501AF">
        <w:rPr>
          <w:lang w:eastAsia="en-US"/>
        </w:rPr>
        <w:t>Myrskyl</w:t>
      </w:r>
      <w:r w:rsidR="00D501AF">
        <w:rPr>
          <w:rFonts w:cs="Times"/>
          <w:lang w:eastAsia="en-US"/>
        </w:rPr>
        <w:t>ä</w:t>
      </w:r>
      <w:proofErr w:type="spellEnd"/>
      <w:r w:rsidR="00244440">
        <w:rPr>
          <w:rFonts w:cs="Times"/>
          <w:lang w:eastAsia="en-US"/>
        </w:rPr>
        <w:t xml:space="preserve"> &amp; Margolis, 2014)</w:t>
      </w:r>
      <w:r w:rsidR="00B17597">
        <w:rPr>
          <w:lang w:eastAsia="en-US"/>
        </w:rPr>
        <w:t xml:space="preserve">. Rather than </w:t>
      </w:r>
      <w:r w:rsidR="00B17597">
        <w:t xml:space="preserve">imposing a specific functional form on the shape </w:t>
      </w:r>
      <w:r w:rsidR="00B17597">
        <w:lastRenderedPageBreak/>
        <w:t>of change, the algorithm</w:t>
      </w:r>
      <w:r w:rsidR="0037726B">
        <w:rPr>
          <w:lang w:eastAsia="en-US"/>
        </w:rPr>
        <w:t xml:space="preserve"> quantifies the pattern of change</w:t>
      </w:r>
      <w:r w:rsidR="00295434">
        <w:rPr>
          <w:lang w:eastAsia="en-US"/>
        </w:rPr>
        <w:t xml:space="preserve"> to emerge from the raw data</w:t>
      </w:r>
      <w:r w:rsidR="0037726B">
        <w:rPr>
          <w:lang w:eastAsia="en-US"/>
        </w:rPr>
        <w:t xml:space="preserve"> </w:t>
      </w:r>
      <w:r w:rsidR="00F942CC">
        <w:rPr>
          <w:lang w:eastAsia="en-US"/>
        </w:rPr>
        <w:t>(more details in the methods section</w:t>
      </w:r>
      <w:r w:rsidR="0037726B">
        <w:rPr>
          <w:lang w:eastAsia="en-US"/>
        </w:rPr>
        <w:t xml:space="preserve">; </w:t>
      </w:r>
      <w:r w:rsidR="00CF6D53">
        <w:rPr>
          <w:lang w:eastAsia="en-US"/>
        </w:rPr>
        <w:t>see</w:t>
      </w:r>
      <w:r w:rsidR="0037726B">
        <w:rPr>
          <w:lang w:eastAsia="en-US"/>
        </w:rPr>
        <w:t xml:space="preserve"> Fortunato, </w:t>
      </w:r>
      <w:proofErr w:type="spellStart"/>
      <w:r w:rsidR="003C3C2B">
        <w:rPr>
          <w:lang w:eastAsia="en-US"/>
        </w:rPr>
        <w:t>Gatzke</w:t>
      </w:r>
      <w:proofErr w:type="spellEnd"/>
      <w:r w:rsidR="003C3C2B">
        <w:rPr>
          <w:lang w:eastAsia="en-US"/>
        </w:rPr>
        <w:t xml:space="preserve">-Kopp, &amp; </w:t>
      </w:r>
      <w:r w:rsidR="0037726B">
        <w:rPr>
          <w:lang w:eastAsia="en-US"/>
        </w:rPr>
        <w:t>Ram</w:t>
      </w:r>
      <w:r w:rsidR="003C3C2B">
        <w:rPr>
          <w:lang w:eastAsia="en-US"/>
        </w:rPr>
        <w:t>,</w:t>
      </w:r>
      <w:r w:rsidR="0037726B">
        <w:rPr>
          <w:lang w:eastAsia="en-US"/>
        </w:rPr>
        <w:t xml:space="preserve"> 2013</w:t>
      </w:r>
      <w:r w:rsidR="00A84FD1">
        <w:rPr>
          <w:lang w:eastAsia="en-US"/>
        </w:rPr>
        <w:t xml:space="preserve"> for application at other time scales</w:t>
      </w:r>
      <w:r w:rsidR="00F942CC">
        <w:rPr>
          <w:lang w:eastAsia="en-US"/>
        </w:rPr>
        <w:t xml:space="preserve">). </w:t>
      </w:r>
    </w:p>
    <w:p w14:paraId="588E19E7" w14:textId="7BD06F89" w:rsidR="00BE7B92" w:rsidRPr="00AF3E55" w:rsidRDefault="00BE7B92" w:rsidP="00BE7B92">
      <w:pPr>
        <w:pStyle w:val="BasePaper"/>
        <w:ind w:firstLine="0"/>
      </w:pPr>
      <w:r>
        <w:rPr>
          <w:b/>
        </w:rPr>
        <w:t xml:space="preserve">Individual Differences in </w:t>
      </w:r>
      <w:r w:rsidR="00BC2F25">
        <w:rPr>
          <w:b/>
        </w:rPr>
        <w:t xml:space="preserve">Change in </w:t>
      </w:r>
      <w:r>
        <w:rPr>
          <w:b/>
        </w:rPr>
        <w:t>Life Satisfaction with Spousal Loss</w:t>
      </w:r>
    </w:p>
    <w:p w14:paraId="2759ECD3" w14:textId="4F22B0E6" w:rsidR="00B15325" w:rsidRDefault="00B7337C" w:rsidP="003D3DED">
      <w:pPr>
        <w:pStyle w:val="BasePaper"/>
        <w:ind w:firstLine="708"/>
        <w:rPr>
          <w:lang w:eastAsia="en-US"/>
        </w:rPr>
      </w:pPr>
      <w:r>
        <w:rPr>
          <w:lang w:eastAsia="en-US"/>
        </w:rPr>
        <w:t xml:space="preserve">Research has repeatedly demonstrated that </w:t>
      </w:r>
      <w:r w:rsidR="00BE7B92">
        <w:rPr>
          <w:lang w:eastAsia="en-US"/>
        </w:rPr>
        <w:t>there are large between-person differences in how individuals anticipate, react, and adapt to life-altering events (</w:t>
      </w:r>
      <w:proofErr w:type="spellStart"/>
      <w:r w:rsidR="00AA21BA">
        <w:rPr>
          <w:lang w:eastAsia="en-US"/>
        </w:rPr>
        <w:t>Boerner</w:t>
      </w:r>
      <w:proofErr w:type="spellEnd"/>
      <w:r w:rsidR="00AA21BA">
        <w:rPr>
          <w:lang w:eastAsia="en-US"/>
        </w:rPr>
        <w:t xml:space="preserve"> &amp; </w:t>
      </w:r>
      <w:proofErr w:type="spellStart"/>
      <w:r w:rsidR="00AA21BA">
        <w:rPr>
          <w:lang w:eastAsia="en-US"/>
        </w:rPr>
        <w:t>Wortman</w:t>
      </w:r>
      <w:proofErr w:type="spellEnd"/>
      <w:r w:rsidR="00AA21BA">
        <w:rPr>
          <w:lang w:eastAsia="en-US"/>
        </w:rPr>
        <w:t>, 20</w:t>
      </w:r>
      <w:r w:rsidR="009830FC">
        <w:rPr>
          <w:lang w:eastAsia="en-US"/>
        </w:rPr>
        <w:t>07</w:t>
      </w:r>
      <w:r w:rsidR="00AA21BA">
        <w:rPr>
          <w:lang w:eastAsia="en-US"/>
        </w:rPr>
        <w:t xml:space="preserve">; </w:t>
      </w:r>
      <w:r w:rsidR="00BE7B92">
        <w:rPr>
          <w:lang w:eastAsia="en-US"/>
        </w:rPr>
        <w:t xml:space="preserve">Mancini et al., 2011; </w:t>
      </w:r>
      <w:proofErr w:type="spellStart"/>
      <w:r w:rsidR="00BE7B92">
        <w:rPr>
          <w:lang w:eastAsia="en-US"/>
        </w:rPr>
        <w:t>Wortman</w:t>
      </w:r>
      <w:proofErr w:type="spellEnd"/>
      <w:r w:rsidR="00BE7B92">
        <w:rPr>
          <w:lang w:eastAsia="en-US"/>
        </w:rPr>
        <w:t xml:space="preserve"> &amp; Silver, 1989</w:t>
      </w:r>
      <w:r w:rsidR="0053265E">
        <w:rPr>
          <w:lang w:eastAsia="en-US"/>
        </w:rPr>
        <w:t>;</w:t>
      </w:r>
      <w:r w:rsidR="0053265E" w:rsidRPr="0053265E">
        <w:rPr>
          <w:lang w:eastAsia="en-US"/>
        </w:rPr>
        <w:t xml:space="preserve"> </w:t>
      </w:r>
      <w:proofErr w:type="spellStart"/>
      <w:r w:rsidR="0053265E">
        <w:rPr>
          <w:lang w:eastAsia="en-US"/>
        </w:rPr>
        <w:t>Zautra</w:t>
      </w:r>
      <w:proofErr w:type="spellEnd"/>
      <w:r w:rsidR="0053265E">
        <w:rPr>
          <w:lang w:eastAsia="en-US"/>
        </w:rPr>
        <w:t>, Hall, Murray,</w:t>
      </w:r>
      <w:r w:rsidR="0053265E" w:rsidRPr="009D02CF">
        <w:t xml:space="preserve"> </w:t>
      </w:r>
      <w:r w:rsidR="0053265E">
        <w:t>&amp; the Resilience Solutions Group</w:t>
      </w:r>
      <w:r w:rsidR="000C71A5">
        <w:t>,</w:t>
      </w:r>
      <w:r w:rsidR="0053265E">
        <w:rPr>
          <w:lang w:eastAsia="en-US"/>
        </w:rPr>
        <w:t xml:space="preserve"> 2008</w:t>
      </w:r>
      <w:r w:rsidR="00BE7B92">
        <w:rPr>
          <w:lang w:eastAsia="en-US"/>
        </w:rPr>
        <w:t xml:space="preserve">). </w:t>
      </w:r>
      <w:r w:rsidR="00AA0E1B">
        <w:rPr>
          <w:lang w:eastAsia="en-US"/>
        </w:rPr>
        <w:t xml:space="preserve">Spousal loss represents </w:t>
      </w:r>
      <w:r w:rsidR="00567EA0">
        <w:rPr>
          <w:lang w:eastAsia="en-US"/>
        </w:rPr>
        <w:t xml:space="preserve">one of </w:t>
      </w:r>
      <w:r w:rsidR="00AA0E1B">
        <w:rPr>
          <w:lang w:eastAsia="en-US"/>
        </w:rPr>
        <w:t>significant life adversit</w:t>
      </w:r>
      <w:r w:rsidR="00567EA0">
        <w:rPr>
          <w:lang w:eastAsia="en-US"/>
        </w:rPr>
        <w:t>ies</w:t>
      </w:r>
      <w:r w:rsidR="00AA0E1B">
        <w:rPr>
          <w:lang w:eastAsia="en-US"/>
        </w:rPr>
        <w:t xml:space="preserve"> that can have </w:t>
      </w:r>
      <w:r w:rsidR="00B9492E">
        <w:rPr>
          <w:lang w:eastAsia="en-US"/>
        </w:rPr>
        <w:t>substantial</w:t>
      </w:r>
      <w:r w:rsidR="00AA0E1B">
        <w:rPr>
          <w:lang w:eastAsia="en-US"/>
        </w:rPr>
        <w:t xml:space="preserve"> effects on m</w:t>
      </w:r>
      <w:r w:rsidR="00B9492E">
        <w:rPr>
          <w:lang w:eastAsia="en-US"/>
        </w:rPr>
        <w:t>any</w:t>
      </w:r>
      <w:r w:rsidR="00AA0E1B">
        <w:rPr>
          <w:lang w:eastAsia="en-US"/>
        </w:rPr>
        <w:t xml:space="preserve"> areas of life</w:t>
      </w:r>
      <w:r w:rsidR="00B9492E">
        <w:rPr>
          <w:lang w:eastAsia="en-US"/>
        </w:rPr>
        <w:t xml:space="preserve"> and tremendous individual variability in these effects</w:t>
      </w:r>
      <w:r w:rsidR="00AA0E1B">
        <w:rPr>
          <w:lang w:eastAsia="en-US"/>
        </w:rPr>
        <w:t>, with some individuals succumbing</w:t>
      </w:r>
      <w:r w:rsidR="00567EA0">
        <w:rPr>
          <w:lang w:eastAsia="en-US"/>
        </w:rPr>
        <w:t xml:space="preserve"> and showing declines in functioning</w:t>
      </w:r>
      <w:r w:rsidR="00AA0E1B">
        <w:rPr>
          <w:lang w:eastAsia="en-US"/>
        </w:rPr>
        <w:t xml:space="preserve">, whereas others are resilient and able to </w:t>
      </w:r>
      <w:r w:rsidR="00A84F2B">
        <w:rPr>
          <w:lang w:eastAsia="en-US"/>
        </w:rPr>
        <w:t>recover from</w:t>
      </w:r>
      <w:r w:rsidR="00AA0E1B">
        <w:rPr>
          <w:lang w:eastAsia="en-US"/>
        </w:rPr>
        <w:t xml:space="preserve"> adversity (e.g., </w:t>
      </w:r>
      <w:proofErr w:type="spellStart"/>
      <w:r w:rsidR="00567EA0">
        <w:rPr>
          <w:lang w:eastAsia="en-US"/>
        </w:rPr>
        <w:t>Bonanno</w:t>
      </w:r>
      <w:proofErr w:type="spellEnd"/>
      <w:r w:rsidR="00567EA0">
        <w:rPr>
          <w:lang w:eastAsia="en-US"/>
        </w:rPr>
        <w:t xml:space="preserve">, 2004; </w:t>
      </w:r>
      <w:proofErr w:type="spellStart"/>
      <w:r w:rsidR="00AA0E1B">
        <w:rPr>
          <w:lang w:eastAsia="en-US"/>
        </w:rPr>
        <w:t>Netuveli</w:t>
      </w:r>
      <w:proofErr w:type="spellEnd"/>
      <w:r w:rsidR="00AA0E1B">
        <w:rPr>
          <w:lang w:eastAsia="en-US"/>
        </w:rPr>
        <w:t xml:space="preserve">, Wiggins, Montgomery, </w:t>
      </w:r>
      <w:proofErr w:type="spellStart"/>
      <w:r w:rsidR="00AA0E1B">
        <w:rPr>
          <w:lang w:eastAsia="en-US"/>
        </w:rPr>
        <w:t>Hildon</w:t>
      </w:r>
      <w:proofErr w:type="spellEnd"/>
      <w:r w:rsidR="00AA0E1B">
        <w:rPr>
          <w:lang w:eastAsia="en-US"/>
        </w:rPr>
        <w:t xml:space="preserve">, &amp; Blane, 2008). </w:t>
      </w:r>
      <w:r w:rsidR="00883C2E">
        <w:rPr>
          <w:lang w:eastAsia="en-US"/>
        </w:rPr>
        <w:t xml:space="preserve">The evidence is mixed as to the degree to which individuals </w:t>
      </w:r>
      <w:r w:rsidR="001D4A89">
        <w:rPr>
          <w:lang w:eastAsia="en-US"/>
        </w:rPr>
        <w:t>are able to adapt or recover from</w:t>
      </w:r>
      <w:r w:rsidR="00883C2E">
        <w:rPr>
          <w:lang w:eastAsia="en-US"/>
        </w:rPr>
        <w:t xml:space="preserve"> spousal loss. </w:t>
      </w:r>
      <w:r w:rsidR="00A84F2B">
        <w:rPr>
          <w:lang w:eastAsia="en-US"/>
        </w:rPr>
        <w:t xml:space="preserve">The research on resilience most often uses measures of distress and mental health </w:t>
      </w:r>
      <w:r w:rsidR="00F112C4">
        <w:rPr>
          <w:lang w:eastAsia="en-US"/>
        </w:rPr>
        <w:t xml:space="preserve">and shows that the majority </w:t>
      </w:r>
      <w:r w:rsidR="001D4A89">
        <w:rPr>
          <w:lang w:eastAsia="en-US"/>
        </w:rPr>
        <w:t>do</w:t>
      </w:r>
      <w:r w:rsidR="00F112C4">
        <w:rPr>
          <w:lang w:eastAsia="en-US"/>
        </w:rPr>
        <w:t xml:space="preserve"> not develop mental health problems. </w:t>
      </w:r>
      <w:r w:rsidR="00883C2E">
        <w:rPr>
          <w:lang w:eastAsia="en-US"/>
        </w:rPr>
        <w:t xml:space="preserve">Initial research showed that most individuals are resilient, by showing stable, high levels of </w:t>
      </w:r>
      <w:r w:rsidR="009C1FD7">
        <w:rPr>
          <w:lang w:eastAsia="en-US"/>
        </w:rPr>
        <w:t>well-being</w:t>
      </w:r>
      <w:r w:rsidR="00883C2E">
        <w:rPr>
          <w:lang w:eastAsia="en-US"/>
        </w:rPr>
        <w:t xml:space="preserve"> (see Mancini et al., 2011). However, </w:t>
      </w:r>
      <w:r w:rsidR="009C1FD7">
        <w:rPr>
          <w:lang w:eastAsia="en-US"/>
        </w:rPr>
        <w:t xml:space="preserve">more recent research </w:t>
      </w:r>
      <w:r w:rsidR="00883C2E">
        <w:rPr>
          <w:lang w:eastAsia="en-US"/>
        </w:rPr>
        <w:t>suggest</w:t>
      </w:r>
      <w:r w:rsidR="009C1FD7">
        <w:rPr>
          <w:lang w:eastAsia="en-US"/>
        </w:rPr>
        <w:t>s</w:t>
      </w:r>
      <w:r w:rsidR="00883C2E">
        <w:rPr>
          <w:lang w:eastAsia="en-US"/>
        </w:rPr>
        <w:t xml:space="preserve"> that most individuals show profound declines in well-being and mental health</w:t>
      </w:r>
      <w:r w:rsidR="009C1FD7">
        <w:rPr>
          <w:lang w:eastAsia="en-US"/>
        </w:rPr>
        <w:t>, but</w:t>
      </w:r>
      <w:r w:rsidR="00883C2E">
        <w:rPr>
          <w:lang w:eastAsia="en-US"/>
        </w:rPr>
        <w:t xml:space="preserve"> are able to </w:t>
      </w:r>
      <w:r w:rsidR="00B9492E">
        <w:rPr>
          <w:lang w:eastAsia="en-US"/>
        </w:rPr>
        <w:t xml:space="preserve">recover </w:t>
      </w:r>
      <w:r w:rsidR="00883C2E">
        <w:rPr>
          <w:lang w:eastAsia="en-US"/>
        </w:rPr>
        <w:t>or (almost) return back to previous levels of functioning (</w:t>
      </w:r>
      <w:r w:rsidR="009C1FD7">
        <w:rPr>
          <w:lang w:eastAsia="en-US"/>
        </w:rPr>
        <w:t xml:space="preserve">i.e., recovery; </w:t>
      </w:r>
      <w:r w:rsidR="00883C2E">
        <w:rPr>
          <w:lang w:eastAsia="en-US"/>
        </w:rPr>
        <w:t xml:space="preserve">see Infurna &amp; </w:t>
      </w:r>
      <w:proofErr w:type="spellStart"/>
      <w:r w:rsidR="00883C2E">
        <w:rPr>
          <w:lang w:eastAsia="en-US"/>
        </w:rPr>
        <w:t>Luthar</w:t>
      </w:r>
      <w:proofErr w:type="spellEnd"/>
      <w:r w:rsidR="00883C2E">
        <w:rPr>
          <w:lang w:eastAsia="en-US"/>
        </w:rPr>
        <w:t xml:space="preserve">, </w:t>
      </w:r>
      <w:r w:rsidR="00C51644">
        <w:rPr>
          <w:lang w:eastAsia="en-US"/>
        </w:rPr>
        <w:t>in press</w:t>
      </w:r>
      <w:r w:rsidR="00883C2E">
        <w:rPr>
          <w:lang w:eastAsia="en-US"/>
        </w:rPr>
        <w:t xml:space="preserve">; Stone, </w:t>
      </w:r>
      <w:proofErr w:type="spellStart"/>
      <w:r w:rsidR="00883C2E">
        <w:rPr>
          <w:lang w:eastAsia="en-US"/>
        </w:rPr>
        <w:t>Evandrou</w:t>
      </w:r>
      <w:proofErr w:type="spellEnd"/>
      <w:r w:rsidR="00883C2E">
        <w:rPr>
          <w:lang w:eastAsia="en-US"/>
        </w:rPr>
        <w:t xml:space="preserve">, &amp; </w:t>
      </w:r>
      <w:proofErr w:type="spellStart"/>
      <w:r w:rsidR="00883C2E">
        <w:rPr>
          <w:lang w:eastAsia="en-US"/>
        </w:rPr>
        <w:t>Falkingham</w:t>
      </w:r>
      <w:proofErr w:type="spellEnd"/>
      <w:r w:rsidR="00883C2E">
        <w:rPr>
          <w:lang w:eastAsia="en-US"/>
        </w:rPr>
        <w:t xml:space="preserve">, 2013; Wade &amp; </w:t>
      </w:r>
      <w:proofErr w:type="spellStart"/>
      <w:r w:rsidR="00883C2E">
        <w:rPr>
          <w:lang w:eastAsia="en-US"/>
        </w:rPr>
        <w:t>Pevalin</w:t>
      </w:r>
      <w:proofErr w:type="spellEnd"/>
      <w:r w:rsidR="00883C2E">
        <w:rPr>
          <w:lang w:eastAsia="en-US"/>
        </w:rPr>
        <w:t xml:space="preserve">, 2004). </w:t>
      </w:r>
      <w:r w:rsidR="00A7724F">
        <w:rPr>
          <w:lang w:eastAsia="en-US"/>
        </w:rPr>
        <w:t>Following conceptual notions of resilience that various factors are likely independent predictors of better functioning following spousal loss and t</w:t>
      </w:r>
      <w:r w:rsidR="00A73095">
        <w:rPr>
          <w:lang w:eastAsia="en-US"/>
        </w:rPr>
        <w:t>o understand the heterogeneity of individual change in life satisfaction surrounding spousal loss, w</w:t>
      </w:r>
      <w:r w:rsidR="00BE7B92">
        <w:rPr>
          <w:lang w:eastAsia="en-US"/>
        </w:rPr>
        <w:t xml:space="preserve">e </w:t>
      </w:r>
      <w:r w:rsidR="00A73095">
        <w:rPr>
          <w:lang w:eastAsia="en-US"/>
        </w:rPr>
        <w:t xml:space="preserve">examine </w:t>
      </w:r>
      <w:r w:rsidR="00991E5B">
        <w:rPr>
          <w:lang w:eastAsia="en-US"/>
        </w:rPr>
        <w:t>whether</w:t>
      </w:r>
      <w:r w:rsidR="00BE7B92">
        <w:rPr>
          <w:lang w:eastAsia="en-US"/>
        </w:rPr>
        <w:t xml:space="preserve"> socio-demographic factors and social and health resources moderate </w:t>
      </w:r>
      <w:r w:rsidR="00602C05">
        <w:rPr>
          <w:lang w:eastAsia="en-US"/>
        </w:rPr>
        <w:t xml:space="preserve">the </w:t>
      </w:r>
      <w:r w:rsidR="00A73095">
        <w:rPr>
          <w:lang w:eastAsia="en-US"/>
        </w:rPr>
        <w:t xml:space="preserve">extent of </w:t>
      </w:r>
      <w:r w:rsidR="00003D3C">
        <w:rPr>
          <w:lang w:eastAsia="en-US"/>
        </w:rPr>
        <w:t xml:space="preserve">changes </w:t>
      </w:r>
      <w:r w:rsidR="00A73095">
        <w:rPr>
          <w:lang w:eastAsia="en-US"/>
        </w:rPr>
        <w:t>within</w:t>
      </w:r>
      <w:r w:rsidR="00003D3C">
        <w:rPr>
          <w:lang w:eastAsia="en-US"/>
        </w:rPr>
        <w:t xml:space="preserve"> </w:t>
      </w:r>
      <w:r w:rsidR="00BE7B92">
        <w:rPr>
          <w:lang w:eastAsia="en-US"/>
        </w:rPr>
        <w:t xml:space="preserve">anticipation, reaction, and adaptation. In times of great life distress, </w:t>
      </w:r>
      <w:r w:rsidR="00E45DF9">
        <w:rPr>
          <w:lang w:eastAsia="en-US"/>
        </w:rPr>
        <w:t xml:space="preserve">people typically </w:t>
      </w:r>
      <w:r w:rsidR="00BE7B92">
        <w:rPr>
          <w:lang w:eastAsia="en-US"/>
        </w:rPr>
        <w:t xml:space="preserve">draw upon resources to help protect against losses in </w:t>
      </w:r>
      <w:r w:rsidR="006919F3">
        <w:rPr>
          <w:lang w:eastAsia="en-US"/>
        </w:rPr>
        <w:t>domains</w:t>
      </w:r>
      <w:r w:rsidR="00BE7B92">
        <w:rPr>
          <w:lang w:eastAsia="en-US"/>
        </w:rPr>
        <w:t>, such as life satisfaction</w:t>
      </w:r>
      <w:r w:rsidR="00E45DF9">
        <w:rPr>
          <w:lang w:eastAsia="en-US"/>
        </w:rPr>
        <w:t xml:space="preserve">, and </w:t>
      </w:r>
      <w:r w:rsidR="00BE7B92">
        <w:rPr>
          <w:lang w:eastAsia="en-US"/>
        </w:rPr>
        <w:t xml:space="preserve">these resources </w:t>
      </w:r>
      <w:r w:rsidR="00E45DF9">
        <w:rPr>
          <w:lang w:eastAsia="en-US"/>
        </w:rPr>
        <w:t xml:space="preserve">may operate </w:t>
      </w:r>
      <w:r w:rsidR="00BE7B92">
        <w:rPr>
          <w:lang w:eastAsia="en-US"/>
        </w:rPr>
        <w:t>different</w:t>
      </w:r>
      <w:r w:rsidR="00E45DF9">
        <w:rPr>
          <w:lang w:eastAsia="en-US"/>
        </w:rPr>
        <w:t xml:space="preserve">ly during the various stages. </w:t>
      </w:r>
      <w:r w:rsidR="00BE7B92">
        <w:rPr>
          <w:lang w:eastAsia="en-US"/>
        </w:rPr>
        <w:t xml:space="preserve">Social resources include one’s social network integration and </w:t>
      </w:r>
      <w:r w:rsidR="00F026EE">
        <w:rPr>
          <w:lang w:eastAsia="en-US"/>
        </w:rPr>
        <w:t xml:space="preserve">the </w:t>
      </w:r>
      <w:r w:rsidR="00BE7B92">
        <w:rPr>
          <w:lang w:eastAsia="en-US"/>
        </w:rPr>
        <w:t>quality of social relationships (</w:t>
      </w:r>
      <w:proofErr w:type="spellStart"/>
      <w:r w:rsidR="00DC3DD2">
        <w:rPr>
          <w:lang w:eastAsia="en-US"/>
        </w:rPr>
        <w:t>Aldao</w:t>
      </w:r>
      <w:proofErr w:type="spellEnd"/>
      <w:r w:rsidR="00DC3DD2">
        <w:rPr>
          <w:lang w:eastAsia="en-US"/>
        </w:rPr>
        <w:t xml:space="preserve">, </w:t>
      </w:r>
      <w:r w:rsidR="00DC3DD2">
        <w:rPr>
          <w:lang w:eastAsia="en-US"/>
        </w:rPr>
        <w:lastRenderedPageBreak/>
        <w:t xml:space="preserve">2013; </w:t>
      </w:r>
      <w:proofErr w:type="spellStart"/>
      <w:r w:rsidR="00BE7B92">
        <w:rPr>
          <w:lang w:eastAsia="en-US"/>
        </w:rPr>
        <w:t>Antonucci</w:t>
      </w:r>
      <w:proofErr w:type="spellEnd"/>
      <w:r w:rsidR="00BE7B92">
        <w:rPr>
          <w:lang w:eastAsia="en-US"/>
        </w:rPr>
        <w:t xml:space="preserve">, 2001). Health resources broadly </w:t>
      </w:r>
      <w:r w:rsidR="000A5C46">
        <w:rPr>
          <w:lang w:eastAsia="en-US"/>
        </w:rPr>
        <w:t>include</w:t>
      </w:r>
      <w:r w:rsidR="00BE7B92">
        <w:rPr>
          <w:lang w:eastAsia="en-US"/>
        </w:rPr>
        <w:t xml:space="preserve"> presence of chronic illness, </w:t>
      </w:r>
      <w:r w:rsidR="000A5C46">
        <w:rPr>
          <w:lang w:eastAsia="en-US"/>
        </w:rPr>
        <w:t>functional limitations</w:t>
      </w:r>
      <w:r w:rsidR="00BE7B92">
        <w:rPr>
          <w:lang w:eastAsia="en-US"/>
        </w:rPr>
        <w:t xml:space="preserve">, </w:t>
      </w:r>
      <w:r w:rsidR="001D4A89">
        <w:rPr>
          <w:lang w:eastAsia="en-US"/>
        </w:rPr>
        <w:t xml:space="preserve">and </w:t>
      </w:r>
      <w:r w:rsidR="00BE7B92">
        <w:rPr>
          <w:lang w:eastAsia="en-US"/>
        </w:rPr>
        <w:t xml:space="preserve">self-perceptions of health, </w:t>
      </w:r>
      <w:r w:rsidR="00363F59">
        <w:rPr>
          <w:lang w:eastAsia="en-US"/>
        </w:rPr>
        <w:t>as well as spousal health</w:t>
      </w:r>
      <w:r w:rsidR="00BE7B92">
        <w:rPr>
          <w:lang w:eastAsia="en-US"/>
        </w:rPr>
        <w:t>.</w:t>
      </w:r>
      <w:r w:rsidR="00307904">
        <w:rPr>
          <w:lang w:eastAsia="en-US"/>
        </w:rPr>
        <w:t xml:space="preserve"> </w:t>
      </w:r>
      <w:r w:rsidR="00BE7B92">
        <w:rPr>
          <w:lang w:eastAsia="en-US"/>
        </w:rPr>
        <w:t xml:space="preserve">Furthermore, socio-demographic factors likely moderate </w:t>
      </w:r>
      <w:r w:rsidR="00E528A5">
        <w:rPr>
          <w:lang w:eastAsia="en-US"/>
        </w:rPr>
        <w:t xml:space="preserve">change in </w:t>
      </w:r>
      <w:r w:rsidR="00BE7B92">
        <w:rPr>
          <w:lang w:eastAsia="en-US"/>
        </w:rPr>
        <w:t xml:space="preserve">life satisfaction with spousal loss and will also be a focus in this </w:t>
      </w:r>
      <w:r w:rsidR="00E528A5">
        <w:rPr>
          <w:lang w:eastAsia="en-US"/>
        </w:rPr>
        <w:t>study</w:t>
      </w:r>
      <w:r w:rsidR="00BE7B92">
        <w:rPr>
          <w:lang w:eastAsia="en-US"/>
        </w:rPr>
        <w:t xml:space="preserve">. </w:t>
      </w:r>
    </w:p>
    <w:p w14:paraId="790D49F7" w14:textId="1D6D99F4" w:rsidR="00BE7B92" w:rsidRDefault="00FD36FC" w:rsidP="004A1F7E">
      <w:pPr>
        <w:pStyle w:val="BasePaper"/>
        <w:ind w:firstLine="720"/>
        <w:rPr>
          <w:lang w:eastAsia="en-US"/>
        </w:rPr>
      </w:pPr>
      <w:r w:rsidRPr="00C42B44">
        <w:rPr>
          <w:b/>
          <w:lang w:eastAsia="en-US"/>
        </w:rPr>
        <w:t>Anticipation</w:t>
      </w:r>
      <w:r>
        <w:rPr>
          <w:lang w:eastAsia="en-US"/>
        </w:rPr>
        <w:t xml:space="preserve">. </w:t>
      </w:r>
      <w:r w:rsidR="00BE7B92">
        <w:rPr>
          <w:lang w:eastAsia="en-US"/>
        </w:rPr>
        <w:t xml:space="preserve">We hypothesize that age, </w:t>
      </w:r>
      <w:r w:rsidR="003270D5">
        <w:rPr>
          <w:lang w:eastAsia="en-US"/>
        </w:rPr>
        <w:t>participant health status</w:t>
      </w:r>
      <w:r w:rsidR="005D58E7">
        <w:rPr>
          <w:lang w:eastAsia="en-US"/>
        </w:rPr>
        <w:t>,</w:t>
      </w:r>
      <w:r w:rsidR="003270D5">
        <w:rPr>
          <w:lang w:eastAsia="en-US"/>
        </w:rPr>
        <w:t xml:space="preserve"> and</w:t>
      </w:r>
      <w:r w:rsidR="00BE7B92">
        <w:rPr>
          <w:lang w:eastAsia="en-US"/>
        </w:rPr>
        <w:t xml:space="preserve"> </w:t>
      </w:r>
      <w:r w:rsidR="003270D5">
        <w:rPr>
          <w:lang w:eastAsia="en-US"/>
        </w:rPr>
        <w:t xml:space="preserve">spousal </w:t>
      </w:r>
      <w:r w:rsidR="00BE7B92">
        <w:rPr>
          <w:lang w:eastAsia="en-US"/>
        </w:rPr>
        <w:t xml:space="preserve">health will </w:t>
      </w:r>
      <w:r w:rsidR="00EA1277">
        <w:rPr>
          <w:lang w:eastAsia="en-US"/>
        </w:rPr>
        <w:t xml:space="preserve">likely moderate </w:t>
      </w:r>
      <w:r w:rsidR="006D1F6A">
        <w:rPr>
          <w:lang w:eastAsia="en-US"/>
        </w:rPr>
        <w:t xml:space="preserve">changes in </w:t>
      </w:r>
      <w:r w:rsidR="00BE7B92">
        <w:rPr>
          <w:lang w:eastAsia="en-US"/>
        </w:rPr>
        <w:t xml:space="preserve">life satisfaction during </w:t>
      </w:r>
      <w:r w:rsidR="0028189A">
        <w:rPr>
          <w:lang w:eastAsia="en-US"/>
        </w:rPr>
        <w:t>anticipation</w:t>
      </w:r>
      <w:r w:rsidR="00BE7B92">
        <w:rPr>
          <w:lang w:eastAsia="en-US"/>
        </w:rPr>
        <w:t xml:space="preserve">. </w:t>
      </w:r>
      <w:r w:rsidR="00BE7B92" w:rsidRPr="00A358F2">
        <w:rPr>
          <w:lang w:eastAsia="en-US"/>
        </w:rPr>
        <w:t xml:space="preserve">Older age may result in an anticipatory </w:t>
      </w:r>
      <w:r w:rsidR="002A45FB">
        <w:rPr>
          <w:lang w:eastAsia="en-US"/>
        </w:rPr>
        <w:t>period</w:t>
      </w:r>
      <w:r w:rsidR="002A45FB" w:rsidRPr="00A358F2">
        <w:rPr>
          <w:lang w:eastAsia="en-US"/>
        </w:rPr>
        <w:t xml:space="preserve"> </w:t>
      </w:r>
      <w:r w:rsidR="00BE7B92" w:rsidRPr="00A358F2">
        <w:rPr>
          <w:lang w:eastAsia="en-US"/>
        </w:rPr>
        <w:t xml:space="preserve">that involves </w:t>
      </w:r>
      <w:r w:rsidR="00E25723" w:rsidRPr="00A358F2">
        <w:rPr>
          <w:lang w:eastAsia="en-US"/>
        </w:rPr>
        <w:t xml:space="preserve">strong declines in </w:t>
      </w:r>
      <w:r w:rsidR="00BE7B92" w:rsidRPr="00A358F2">
        <w:rPr>
          <w:lang w:eastAsia="en-US"/>
        </w:rPr>
        <w:t xml:space="preserve">life satisfaction </w:t>
      </w:r>
      <w:r w:rsidR="00E25723" w:rsidRPr="00A358F2">
        <w:rPr>
          <w:lang w:eastAsia="en-US"/>
        </w:rPr>
        <w:t>preceding</w:t>
      </w:r>
      <w:r w:rsidR="00BE7B92" w:rsidRPr="00A358F2">
        <w:rPr>
          <w:lang w:eastAsia="en-US"/>
        </w:rPr>
        <w:t xml:space="preserve"> spousal loss. </w:t>
      </w:r>
      <w:r w:rsidR="004A1F7E">
        <w:rPr>
          <w:lang w:eastAsia="en-US"/>
        </w:rPr>
        <w:t>Very o</w:t>
      </w:r>
      <w:r w:rsidR="00BE7B92" w:rsidRPr="00A358F2">
        <w:rPr>
          <w:lang w:eastAsia="en-US"/>
        </w:rPr>
        <w:t xml:space="preserve">ld adults </w:t>
      </w:r>
      <w:r w:rsidR="00E25723" w:rsidRPr="00A358F2">
        <w:rPr>
          <w:lang w:eastAsia="en-US"/>
        </w:rPr>
        <w:t xml:space="preserve">may </w:t>
      </w:r>
      <w:r w:rsidR="00BE7B92" w:rsidRPr="00A358F2">
        <w:rPr>
          <w:lang w:eastAsia="en-US"/>
        </w:rPr>
        <w:t>have fewer resources to draw upon to mitigate new burdens encountered with widowhood (</w:t>
      </w:r>
      <w:r w:rsidR="006B7533" w:rsidRPr="00A358F2">
        <w:rPr>
          <w:lang w:eastAsia="en-US"/>
        </w:rPr>
        <w:t xml:space="preserve">e.g., losses in key domains of cognitive, physical, and social functions; </w:t>
      </w:r>
      <w:proofErr w:type="spellStart"/>
      <w:r w:rsidR="00BE7B92" w:rsidRPr="00A358F2">
        <w:rPr>
          <w:lang w:eastAsia="en-US"/>
        </w:rPr>
        <w:t>Gerstorf</w:t>
      </w:r>
      <w:proofErr w:type="spellEnd"/>
      <w:r w:rsidR="00BE7B92" w:rsidRPr="00A358F2">
        <w:rPr>
          <w:lang w:eastAsia="en-US"/>
        </w:rPr>
        <w:t xml:space="preserve">, Smith, &amp; </w:t>
      </w:r>
      <w:proofErr w:type="spellStart"/>
      <w:r w:rsidR="00BE7B92" w:rsidRPr="00A358F2">
        <w:rPr>
          <w:lang w:eastAsia="en-US"/>
        </w:rPr>
        <w:t>Baltes</w:t>
      </w:r>
      <w:proofErr w:type="spellEnd"/>
      <w:r w:rsidR="00BE7B92" w:rsidRPr="00A358F2">
        <w:rPr>
          <w:lang w:eastAsia="en-US"/>
        </w:rPr>
        <w:t xml:space="preserve">, 2006; </w:t>
      </w:r>
      <w:proofErr w:type="spellStart"/>
      <w:r w:rsidR="00BE7B92" w:rsidRPr="00A358F2">
        <w:rPr>
          <w:lang w:eastAsia="en-US"/>
        </w:rPr>
        <w:t>Jopp</w:t>
      </w:r>
      <w:proofErr w:type="spellEnd"/>
      <w:r w:rsidR="00BE7B92" w:rsidRPr="00A358F2">
        <w:rPr>
          <w:lang w:eastAsia="en-US"/>
        </w:rPr>
        <w:t xml:space="preserve"> &amp; Smith, 2006).</w:t>
      </w:r>
      <w:r w:rsidR="00BE7B92">
        <w:rPr>
          <w:lang w:eastAsia="en-US"/>
        </w:rPr>
        <w:t xml:space="preserve"> </w:t>
      </w:r>
      <w:r w:rsidR="00DB3737">
        <w:rPr>
          <w:lang w:eastAsia="en-US"/>
        </w:rPr>
        <w:t>Furthermore, i</w:t>
      </w:r>
      <w:r w:rsidR="00361017">
        <w:rPr>
          <w:lang w:eastAsia="en-US"/>
        </w:rPr>
        <w:t>ndividuals</w:t>
      </w:r>
      <w:r w:rsidR="00BE7B92">
        <w:rPr>
          <w:lang w:eastAsia="en-US"/>
        </w:rPr>
        <w:t xml:space="preserve"> who suffer from disabling conditions often report poor life satisfaction, presumably a result of already challenged self-regulatory capacities (</w:t>
      </w:r>
      <w:r w:rsidR="00B46BEC">
        <w:rPr>
          <w:lang w:eastAsia="en-US"/>
        </w:rPr>
        <w:t xml:space="preserve">Charles, 2010; </w:t>
      </w:r>
      <w:r w:rsidR="00BE7B92">
        <w:rPr>
          <w:lang w:eastAsia="en-US"/>
        </w:rPr>
        <w:t xml:space="preserve">Infurna, </w:t>
      </w:r>
      <w:proofErr w:type="spellStart"/>
      <w:r w:rsidR="00BE7B92">
        <w:rPr>
          <w:lang w:eastAsia="en-US"/>
        </w:rPr>
        <w:t>Gerstorf</w:t>
      </w:r>
      <w:proofErr w:type="spellEnd"/>
      <w:r w:rsidR="00BE7B92">
        <w:rPr>
          <w:lang w:eastAsia="en-US"/>
        </w:rPr>
        <w:t xml:space="preserve">, Ram, </w:t>
      </w:r>
      <w:proofErr w:type="spellStart"/>
      <w:r w:rsidR="00BE7B92">
        <w:rPr>
          <w:lang w:eastAsia="en-US"/>
        </w:rPr>
        <w:t>Schupp</w:t>
      </w:r>
      <w:proofErr w:type="spellEnd"/>
      <w:r w:rsidR="00BE7B92">
        <w:rPr>
          <w:lang w:eastAsia="en-US"/>
        </w:rPr>
        <w:t>, &amp; Wagner, 2011; Lucas, 2007b) that would be further taxed by spousal loss. Functional limitations of the partner may increase the risk of providing assistance and care on a regular basis</w:t>
      </w:r>
      <w:r w:rsidR="00AF0681">
        <w:rPr>
          <w:lang w:eastAsia="en-US"/>
        </w:rPr>
        <w:t>, which could</w:t>
      </w:r>
      <w:r w:rsidR="00BE7B92">
        <w:rPr>
          <w:lang w:eastAsia="en-US"/>
        </w:rPr>
        <w:t xml:space="preserve"> make death more likely and thus predictable, resulting in anticipatory declines</w:t>
      </w:r>
      <w:r w:rsidR="00233321" w:rsidRPr="00233321">
        <w:rPr>
          <w:lang w:eastAsia="en-US"/>
        </w:rPr>
        <w:t>.</w:t>
      </w:r>
    </w:p>
    <w:p w14:paraId="0DDB8DE2" w14:textId="0FEF5CD3" w:rsidR="00BE7B92" w:rsidRDefault="00FD36FC" w:rsidP="00BE7B92">
      <w:pPr>
        <w:pStyle w:val="BasePaper"/>
        <w:ind w:firstLine="720"/>
        <w:rPr>
          <w:lang w:eastAsia="en-US"/>
        </w:rPr>
      </w:pPr>
      <w:r w:rsidRPr="00DE01E7">
        <w:rPr>
          <w:b/>
          <w:lang w:eastAsia="en-US"/>
        </w:rPr>
        <w:t xml:space="preserve">Reaction. </w:t>
      </w:r>
      <w:r w:rsidR="00BE7B92">
        <w:rPr>
          <w:lang w:eastAsia="en-US"/>
        </w:rPr>
        <w:t>We hypothesize that age, gender, social resources,</w:t>
      </w:r>
      <w:r w:rsidR="004110F9">
        <w:rPr>
          <w:lang w:eastAsia="en-US"/>
        </w:rPr>
        <w:t xml:space="preserve"> and</w:t>
      </w:r>
      <w:r w:rsidR="00BE7B92">
        <w:rPr>
          <w:lang w:eastAsia="en-US"/>
        </w:rPr>
        <w:t xml:space="preserve"> </w:t>
      </w:r>
      <w:r w:rsidR="0091138C">
        <w:rPr>
          <w:lang w:eastAsia="en-US"/>
        </w:rPr>
        <w:t>spousal health</w:t>
      </w:r>
      <w:r w:rsidR="00BE7B92">
        <w:rPr>
          <w:lang w:eastAsia="en-US"/>
        </w:rPr>
        <w:t xml:space="preserve"> will have the most </w:t>
      </w:r>
      <w:r w:rsidR="005D58E7">
        <w:rPr>
          <w:lang w:eastAsia="en-US"/>
        </w:rPr>
        <w:t>salient</w:t>
      </w:r>
      <w:r w:rsidR="00BE7B92">
        <w:rPr>
          <w:lang w:eastAsia="en-US"/>
        </w:rPr>
        <w:t xml:space="preserve"> moderating </w:t>
      </w:r>
      <w:r w:rsidR="005D58E7">
        <w:rPr>
          <w:lang w:eastAsia="en-US"/>
        </w:rPr>
        <w:t xml:space="preserve">effect on </w:t>
      </w:r>
      <w:r w:rsidR="00BE7B92">
        <w:rPr>
          <w:lang w:eastAsia="en-US"/>
        </w:rPr>
        <w:t>reaction. E</w:t>
      </w:r>
      <w:r w:rsidR="00BE7B92" w:rsidRPr="00C83FED">
        <w:rPr>
          <w:lang w:eastAsia="en-US"/>
        </w:rPr>
        <w:t xml:space="preserve">xperiencing spousal loss </w:t>
      </w:r>
      <w:r w:rsidR="00D62C98">
        <w:rPr>
          <w:lang w:eastAsia="en-US"/>
        </w:rPr>
        <w:t xml:space="preserve">in </w:t>
      </w:r>
      <w:r w:rsidR="00BE7B92" w:rsidRPr="00C83FED">
        <w:rPr>
          <w:lang w:eastAsia="en-US"/>
        </w:rPr>
        <w:t xml:space="preserve">young </w:t>
      </w:r>
      <w:r w:rsidR="00BE7B92">
        <w:rPr>
          <w:lang w:eastAsia="en-US"/>
        </w:rPr>
        <w:t xml:space="preserve">adulthood </w:t>
      </w:r>
      <w:r w:rsidR="00BE7B92" w:rsidRPr="00C83FED">
        <w:rPr>
          <w:lang w:eastAsia="en-US"/>
        </w:rPr>
        <w:t xml:space="preserve">or </w:t>
      </w:r>
      <w:r w:rsidR="008561D0">
        <w:rPr>
          <w:lang w:eastAsia="en-US"/>
        </w:rPr>
        <w:t>midlife</w:t>
      </w:r>
      <w:r w:rsidR="00BE7B92" w:rsidRPr="00C83FED">
        <w:rPr>
          <w:lang w:eastAsia="en-US"/>
        </w:rPr>
        <w:t xml:space="preserve"> may result in larger </w:t>
      </w:r>
      <w:r w:rsidR="004A3796">
        <w:rPr>
          <w:lang w:eastAsia="en-US"/>
        </w:rPr>
        <w:t xml:space="preserve">decrements in </w:t>
      </w:r>
      <w:r w:rsidR="00BE7B92">
        <w:rPr>
          <w:lang w:eastAsia="en-US"/>
        </w:rPr>
        <w:t>life satisfaction</w:t>
      </w:r>
      <w:r w:rsidR="00BE7B92" w:rsidRPr="00C83FED">
        <w:rPr>
          <w:lang w:eastAsia="en-US"/>
        </w:rPr>
        <w:t xml:space="preserve"> because more joint time is lost and it is an unexpected</w:t>
      </w:r>
      <w:r w:rsidR="00CD3D24">
        <w:rPr>
          <w:lang w:eastAsia="en-US"/>
        </w:rPr>
        <w:t xml:space="preserve"> and </w:t>
      </w:r>
      <w:r w:rsidR="00BE7B92" w:rsidRPr="00C83FED">
        <w:rPr>
          <w:lang w:eastAsia="en-US"/>
        </w:rPr>
        <w:t>off-time event (</w:t>
      </w:r>
      <w:proofErr w:type="spellStart"/>
      <w:r w:rsidR="00BE7B92" w:rsidRPr="00C83FED">
        <w:rPr>
          <w:lang w:eastAsia="en-US"/>
        </w:rPr>
        <w:t>Neugarten</w:t>
      </w:r>
      <w:proofErr w:type="spellEnd"/>
      <w:r w:rsidR="00BE7B92" w:rsidRPr="00C83FED">
        <w:rPr>
          <w:lang w:eastAsia="en-US"/>
        </w:rPr>
        <w:t xml:space="preserve"> &amp; </w:t>
      </w:r>
      <w:proofErr w:type="spellStart"/>
      <w:r w:rsidR="00BE7B92" w:rsidRPr="00C83FED">
        <w:rPr>
          <w:lang w:eastAsia="en-US"/>
        </w:rPr>
        <w:t>Hagestad</w:t>
      </w:r>
      <w:proofErr w:type="spellEnd"/>
      <w:r w:rsidR="00BE7B92" w:rsidRPr="00C83FED">
        <w:rPr>
          <w:lang w:eastAsia="en-US"/>
        </w:rPr>
        <w:t>, 1976).</w:t>
      </w:r>
      <w:r w:rsidR="00BE7B92">
        <w:rPr>
          <w:lang w:eastAsia="en-US"/>
        </w:rPr>
        <w:t xml:space="preserve"> </w:t>
      </w:r>
      <w:r w:rsidR="002A45FB">
        <w:rPr>
          <w:lang w:eastAsia="en-US"/>
        </w:rPr>
        <w:t>In a similar vein, older adults may be better at accepting their partners and one’s own worsening health</w:t>
      </w:r>
      <w:r w:rsidR="00F112C4">
        <w:rPr>
          <w:lang w:eastAsia="en-US"/>
        </w:rPr>
        <w:t xml:space="preserve"> and death</w:t>
      </w:r>
      <w:r w:rsidR="002A45FB">
        <w:rPr>
          <w:lang w:eastAsia="en-US"/>
        </w:rPr>
        <w:t xml:space="preserve">, and therefore, are less likely to experience declines in life satisfaction. </w:t>
      </w:r>
      <w:r w:rsidR="00BE7B92">
        <w:rPr>
          <w:lang w:eastAsia="en-US"/>
        </w:rPr>
        <w:t xml:space="preserve">Research on gender differences in bereavement-related </w:t>
      </w:r>
      <w:r w:rsidR="00B51296">
        <w:rPr>
          <w:lang w:eastAsia="en-US"/>
        </w:rPr>
        <w:t xml:space="preserve">change in </w:t>
      </w:r>
      <w:r w:rsidR="00BE7B92">
        <w:rPr>
          <w:lang w:eastAsia="en-US"/>
        </w:rPr>
        <w:t xml:space="preserve">life satisfaction suggests that women report stronger increases in depressive symptoms </w:t>
      </w:r>
      <w:r w:rsidR="00BE7B92" w:rsidRPr="0045780F">
        <w:rPr>
          <w:lang w:eastAsia="en-US"/>
        </w:rPr>
        <w:t>in the years surrounding</w:t>
      </w:r>
      <w:r w:rsidR="00BE7B92">
        <w:rPr>
          <w:lang w:eastAsia="en-US"/>
        </w:rPr>
        <w:t xml:space="preserve"> spousal loss (Carr, 2004; Lee &amp; </w:t>
      </w:r>
      <w:proofErr w:type="spellStart"/>
      <w:r w:rsidR="00BE7B92">
        <w:rPr>
          <w:lang w:eastAsia="en-US"/>
        </w:rPr>
        <w:t>DeMaris</w:t>
      </w:r>
      <w:proofErr w:type="spellEnd"/>
      <w:r w:rsidR="00BE7B92">
        <w:rPr>
          <w:lang w:eastAsia="en-US"/>
        </w:rPr>
        <w:t>, 2007). Social resources, such as social network integration and supportive relationship may protect against the negative impact of losing a spous</w:t>
      </w:r>
      <w:r w:rsidR="00E63B3A">
        <w:rPr>
          <w:lang w:eastAsia="en-US"/>
        </w:rPr>
        <w:t>e</w:t>
      </w:r>
      <w:r w:rsidR="00BE7B92">
        <w:rPr>
          <w:lang w:eastAsia="en-US"/>
        </w:rPr>
        <w:t xml:space="preserve">. </w:t>
      </w:r>
      <w:r w:rsidR="004D516E">
        <w:rPr>
          <w:lang w:eastAsia="en-US"/>
        </w:rPr>
        <w:t>A</w:t>
      </w:r>
      <w:r w:rsidR="00BE7B92">
        <w:rPr>
          <w:lang w:eastAsia="en-US"/>
        </w:rPr>
        <w:t xml:space="preserve"> social network that involves more supportive, emotionally meaningful relationships </w:t>
      </w:r>
      <w:r w:rsidR="004D516E">
        <w:rPr>
          <w:lang w:eastAsia="en-US"/>
        </w:rPr>
        <w:t>with</w:t>
      </w:r>
      <w:r w:rsidR="00BE7B92">
        <w:rPr>
          <w:lang w:eastAsia="en-US"/>
        </w:rPr>
        <w:t xml:space="preserve"> a larger pool of individuals </w:t>
      </w:r>
      <w:r w:rsidR="00BE7B92">
        <w:rPr>
          <w:lang w:eastAsia="en-US"/>
        </w:rPr>
        <w:lastRenderedPageBreak/>
        <w:t xml:space="preserve">to go to, to help cope and protect against </w:t>
      </w:r>
      <w:r w:rsidR="00FC183B">
        <w:rPr>
          <w:lang w:eastAsia="en-US"/>
        </w:rPr>
        <w:t xml:space="preserve">declines in </w:t>
      </w:r>
      <w:r w:rsidR="00BE7B92">
        <w:rPr>
          <w:lang w:eastAsia="en-US"/>
        </w:rPr>
        <w:t>life satisfaction (</w:t>
      </w:r>
      <w:proofErr w:type="spellStart"/>
      <w:r w:rsidR="00BE7B92">
        <w:rPr>
          <w:lang w:eastAsia="en-US"/>
        </w:rPr>
        <w:t>Bonanno</w:t>
      </w:r>
      <w:proofErr w:type="spellEnd"/>
      <w:r w:rsidR="00BE7B92">
        <w:rPr>
          <w:lang w:eastAsia="en-US"/>
        </w:rPr>
        <w:t xml:space="preserve">, 2004; </w:t>
      </w:r>
      <w:proofErr w:type="spellStart"/>
      <w:r w:rsidR="00966D96">
        <w:rPr>
          <w:lang w:eastAsia="en-US"/>
        </w:rPr>
        <w:t>Stroebe</w:t>
      </w:r>
      <w:proofErr w:type="spellEnd"/>
      <w:r w:rsidR="00966D96">
        <w:rPr>
          <w:lang w:eastAsia="en-US"/>
        </w:rPr>
        <w:t xml:space="preserve">, </w:t>
      </w:r>
      <w:proofErr w:type="spellStart"/>
      <w:r w:rsidR="00966D96">
        <w:rPr>
          <w:lang w:eastAsia="en-US"/>
        </w:rPr>
        <w:t>Zech</w:t>
      </w:r>
      <w:proofErr w:type="spellEnd"/>
      <w:r w:rsidR="00966D96">
        <w:rPr>
          <w:lang w:eastAsia="en-US"/>
        </w:rPr>
        <w:t xml:space="preserve">, </w:t>
      </w:r>
      <w:proofErr w:type="spellStart"/>
      <w:r w:rsidR="00966D96">
        <w:rPr>
          <w:lang w:eastAsia="en-US"/>
        </w:rPr>
        <w:t>Stroebe</w:t>
      </w:r>
      <w:proofErr w:type="spellEnd"/>
      <w:r w:rsidR="00966D96">
        <w:rPr>
          <w:lang w:eastAsia="en-US"/>
        </w:rPr>
        <w:t xml:space="preserve">, &amp; </w:t>
      </w:r>
      <w:proofErr w:type="spellStart"/>
      <w:r w:rsidR="00966D96">
        <w:rPr>
          <w:lang w:eastAsia="en-US"/>
        </w:rPr>
        <w:t>Abakoumin</w:t>
      </w:r>
      <w:proofErr w:type="spellEnd"/>
      <w:r w:rsidR="00966D96">
        <w:rPr>
          <w:lang w:eastAsia="en-US"/>
        </w:rPr>
        <w:t>, 2005</w:t>
      </w:r>
      <w:r w:rsidR="00BE7B92">
        <w:rPr>
          <w:lang w:eastAsia="en-US"/>
        </w:rPr>
        <w:t xml:space="preserve">). Spousal health is viewed as a proxy for the surviving spouse to possibly </w:t>
      </w:r>
      <w:r w:rsidR="004D516E">
        <w:rPr>
          <w:lang w:eastAsia="en-US"/>
        </w:rPr>
        <w:t>be involved</w:t>
      </w:r>
      <w:r w:rsidR="00BE7B92">
        <w:rPr>
          <w:lang w:eastAsia="en-US"/>
        </w:rPr>
        <w:t xml:space="preserve"> in a caregiving role due to a disability or chronic illness of their loved one. The caregiving literature shows that placement</w:t>
      </w:r>
      <w:r w:rsidR="004D516E">
        <w:rPr>
          <w:lang w:eastAsia="en-US"/>
        </w:rPr>
        <w:t xml:space="preserve"> and </w:t>
      </w:r>
      <w:r w:rsidR="00D338DA">
        <w:rPr>
          <w:lang w:eastAsia="en-US"/>
        </w:rPr>
        <w:t>passing</w:t>
      </w:r>
      <w:r w:rsidR="00BE7B92">
        <w:rPr>
          <w:lang w:eastAsia="en-US"/>
        </w:rPr>
        <w:t xml:space="preserve"> of the care recipient</w:t>
      </w:r>
      <w:r w:rsidR="00DD59FD">
        <w:rPr>
          <w:lang w:eastAsia="en-US"/>
        </w:rPr>
        <w:t xml:space="preserve"> </w:t>
      </w:r>
      <w:r w:rsidR="00BE7B92">
        <w:rPr>
          <w:lang w:eastAsia="en-US"/>
        </w:rPr>
        <w:t xml:space="preserve">often times results in </w:t>
      </w:r>
      <w:r w:rsidR="004C1CAE">
        <w:rPr>
          <w:lang w:eastAsia="en-US"/>
        </w:rPr>
        <w:t xml:space="preserve">event-related </w:t>
      </w:r>
      <w:r w:rsidR="00BE7B92">
        <w:rPr>
          <w:lang w:eastAsia="en-US"/>
        </w:rPr>
        <w:t xml:space="preserve">increases in </w:t>
      </w:r>
      <w:r w:rsidR="00D338DA">
        <w:rPr>
          <w:lang w:eastAsia="en-US"/>
        </w:rPr>
        <w:t xml:space="preserve">the caregiver’s </w:t>
      </w:r>
      <w:r w:rsidR="00BE7B92">
        <w:rPr>
          <w:lang w:eastAsia="en-US"/>
        </w:rPr>
        <w:t>life satisfaction and other pertinent psychological resources due to absence of caregiving</w:t>
      </w:r>
      <w:r w:rsidR="004C1CAE">
        <w:rPr>
          <w:lang w:eastAsia="en-US"/>
        </w:rPr>
        <w:t>-</w:t>
      </w:r>
      <w:r w:rsidR="00BE7B92">
        <w:rPr>
          <w:lang w:eastAsia="en-US"/>
        </w:rPr>
        <w:t>related duties</w:t>
      </w:r>
      <w:r w:rsidR="00270948">
        <w:rPr>
          <w:lang w:eastAsia="en-US"/>
        </w:rPr>
        <w:t xml:space="preserve"> and</w:t>
      </w:r>
      <w:r w:rsidR="00B03504">
        <w:rPr>
          <w:lang w:eastAsia="en-US"/>
        </w:rPr>
        <w:t xml:space="preserve"> </w:t>
      </w:r>
      <w:r w:rsidR="00BE7B92">
        <w:rPr>
          <w:lang w:eastAsia="en-US"/>
        </w:rPr>
        <w:t>decreases in caregiver burden</w:t>
      </w:r>
      <w:r w:rsidR="00B03504">
        <w:rPr>
          <w:lang w:eastAsia="en-US"/>
        </w:rPr>
        <w:t xml:space="preserve"> </w:t>
      </w:r>
      <w:r w:rsidR="00BE7B92">
        <w:rPr>
          <w:lang w:eastAsia="en-US"/>
        </w:rPr>
        <w:t>(</w:t>
      </w:r>
      <w:proofErr w:type="spellStart"/>
      <w:r w:rsidR="00E660FB">
        <w:rPr>
          <w:lang w:eastAsia="en-US"/>
        </w:rPr>
        <w:t>Gaugler</w:t>
      </w:r>
      <w:proofErr w:type="spellEnd"/>
      <w:r w:rsidR="00E660FB">
        <w:rPr>
          <w:lang w:eastAsia="en-US"/>
        </w:rPr>
        <w:t xml:space="preserve">, Pot, &amp; </w:t>
      </w:r>
      <w:proofErr w:type="spellStart"/>
      <w:r w:rsidR="00E660FB">
        <w:rPr>
          <w:lang w:eastAsia="en-US"/>
        </w:rPr>
        <w:t>Zarit</w:t>
      </w:r>
      <w:proofErr w:type="spellEnd"/>
      <w:r w:rsidR="00E660FB">
        <w:rPr>
          <w:lang w:eastAsia="en-US"/>
        </w:rPr>
        <w:t xml:space="preserve">, 2007; </w:t>
      </w:r>
      <w:r w:rsidR="00BE7B92">
        <w:rPr>
          <w:lang w:eastAsia="en-US"/>
        </w:rPr>
        <w:t xml:space="preserve">Schulz et al., 2003, 2004). </w:t>
      </w:r>
    </w:p>
    <w:p w14:paraId="3ADEC209" w14:textId="3B6DE2FF" w:rsidR="00BE7B92" w:rsidRDefault="00FD36FC" w:rsidP="00BE7B92">
      <w:pPr>
        <w:pStyle w:val="BasePaper"/>
        <w:ind w:firstLine="720"/>
        <w:rPr>
          <w:lang w:eastAsia="en-US"/>
        </w:rPr>
      </w:pPr>
      <w:r>
        <w:rPr>
          <w:b/>
          <w:lang w:eastAsia="en-US"/>
        </w:rPr>
        <w:t xml:space="preserve">Adaptation. </w:t>
      </w:r>
      <w:r w:rsidR="00BE7B92">
        <w:rPr>
          <w:lang w:eastAsia="en-US"/>
        </w:rPr>
        <w:t xml:space="preserve">We postulate that </w:t>
      </w:r>
      <w:r w:rsidR="006A61D1">
        <w:rPr>
          <w:lang w:eastAsia="en-US"/>
        </w:rPr>
        <w:t xml:space="preserve">gender, </w:t>
      </w:r>
      <w:r w:rsidR="00BE7B92">
        <w:rPr>
          <w:lang w:eastAsia="en-US"/>
        </w:rPr>
        <w:t xml:space="preserve">education, social resources, and health resources will serve a vital role in providing individuals the opportunity to recover following spousal loss. </w:t>
      </w:r>
      <w:r w:rsidR="006A61D1">
        <w:rPr>
          <w:lang w:eastAsia="en-US"/>
        </w:rPr>
        <w:t xml:space="preserve">Men have been found to report more profound declines in psychological well-being (see Carr, 2004; </w:t>
      </w:r>
      <w:proofErr w:type="spellStart"/>
      <w:r w:rsidR="006A61D1">
        <w:rPr>
          <w:lang w:eastAsia="en-US"/>
        </w:rPr>
        <w:t>Naess</w:t>
      </w:r>
      <w:proofErr w:type="spellEnd"/>
      <w:r w:rsidR="006A61D1">
        <w:rPr>
          <w:lang w:eastAsia="en-US"/>
        </w:rPr>
        <w:t xml:space="preserve">, </w:t>
      </w:r>
      <w:proofErr w:type="spellStart"/>
      <w:r w:rsidR="006A61D1">
        <w:rPr>
          <w:lang w:eastAsia="en-US"/>
        </w:rPr>
        <w:t>Blekesaune</w:t>
      </w:r>
      <w:proofErr w:type="spellEnd"/>
      <w:r w:rsidR="006A61D1">
        <w:rPr>
          <w:lang w:eastAsia="en-US"/>
        </w:rPr>
        <w:t xml:space="preserve">, &amp; </w:t>
      </w:r>
      <w:proofErr w:type="spellStart"/>
      <w:r w:rsidR="006A61D1">
        <w:rPr>
          <w:lang w:eastAsia="en-US"/>
        </w:rPr>
        <w:t>Jakobsson</w:t>
      </w:r>
      <w:proofErr w:type="spellEnd"/>
      <w:r w:rsidR="006A61D1">
        <w:rPr>
          <w:lang w:eastAsia="en-US"/>
        </w:rPr>
        <w:t>, 2015; Williams, 2003)</w:t>
      </w:r>
      <w:r w:rsidR="00C51644">
        <w:rPr>
          <w:lang w:eastAsia="en-US"/>
        </w:rPr>
        <w:t xml:space="preserve">, which could be due to </w:t>
      </w:r>
      <w:r w:rsidR="00156EE5">
        <w:rPr>
          <w:lang w:eastAsia="en-US"/>
        </w:rPr>
        <w:t xml:space="preserve">women </w:t>
      </w:r>
      <w:r w:rsidR="00C51644">
        <w:rPr>
          <w:lang w:eastAsia="en-US"/>
        </w:rPr>
        <w:t xml:space="preserve">being </w:t>
      </w:r>
      <w:r w:rsidR="0073620E">
        <w:rPr>
          <w:lang w:eastAsia="en-US"/>
        </w:rPr>
        <w:t>better integrated and hav</w:t>
      </w:r>
      <w:r w:rsidR="00156EE5">
        <w:rPr>
          <w:lang w:eastAsia="en-US"/>
        </w:rPr>
        <w:t>ing</w:t>
      </w:r>
      <w:r w:rsidR="0073620E">
        <w:rPr>
          <w:lang w:eastAsia="en-US"/>
        </w:rPr>
        <w:t xml:space="preserve"> more supportive social relationships</w:t>
      </w:r>
      <w:r w:rsidR="00156EE5">
        <w:rPr>
          <w:lang w:eastAsia="en-US"/>
        </w:rPr>
        <w:t xml:space="preserve"> beyond the spousal bond</w:t>
      </w:r>
      <w:r w:rsidR="0073620E">
        <w:rPr>
          <w:lang w:eastAsia="en-US"/>
        </w:rPr>
        <w:t xml:space="preserve">. </w:t>
      </w:r>
      <w:r w:rsidR="00BE7B92">
        <w:rPr>
          <w:lang w:eastAsia="en-US"/>
        </w:rPr>
        <w:t xml:space="preserve">More educated people may be more likely to return back to their previous levels of functioning because they tend to know and use </w:t>
      </w:r>
      <w:r w:rsidR="00E63B3A">
        <w:rPr>
          <w:lang w:eastAsia="en-US"/>
        </w:rPr>
        <w:t xml:space="preserve">more </w:t>
      </w:r>
      <w:r w:rsidR="00BE7B92">
        <w:rPr>
          <w:lang w:eastAsia="en-US"/>
        </w:rPr>
        <w:t>adaptive and compensatory strategies (Adler et al., 1994). For example, educational attainment is associated with psychosocial resources of perceived control that individuals can utilize in stressful contexts to buffer against declines in life satisfaction (</w:t>
      </w:r>
      <w:proofErr w:type="spellStart"/>
      <w:r w:rsidR="00BE7B92">
        <w:rPr>
          <w:lang w:eastAsia="en-US"/>
        </w:rPr>
        <w:t>Aneshensel</w:t>
      </w:r>
      <w:proofErr w:type="spellEnd"/>
      <w:r w:rsidR="00BE7B92">
        <w:rPr>
          <w:lang w:eastAsia="en-US"/>
        </w:rPr>
        <w:t xml:space="preserve">, </w:t>
      </w:r>
      <w:proofErr w:type="spellStart"/>
      <w:r w:rsidR="00BE7B92">
        <w:rPr>
          <w:lang w:eastAsia="en-US"/>
        </w:rPr>
        <w:t>Botticello</w:t>
      </w:r>
      <w:proofErr w:type="spellEnd"/>
      <w:r w:rsidR="00BE7B92">
        <w:rPr>
          <w:lang w:eastAsia="en-US"/>
        </w:rPr>
        <w:t xml:space="preserve">, &amp; </w:t>
      </w:r>
      <w:proofErr w:type="spellStart"/>
      <w:r w:rsidR="00BE7B92">
        <w:rPr>
          <w:lang w:eastAsia="en-US"/>
        </w:rPr>
        <w:t>Yamatoto-Mitani</w:t>
      </w:r>
      <w:proofErr w:type="spellEnd"/>
      <w:r w:rsidR="00BE7B92">
        <w:rPr>
          <w:lang w:eastAsia="en-US"/>
        </w:rPr>
        <w:t xml:space="preserve">, 2004; Lachman &amp; Weaver, 1998). </w:t>
      </w:r>
      <w:r w:rsidR="00872E5B">
        <w:rPr>
          <w:lang w:eastAsia="en-US"/>
        </w:rPr>
        <w:t>S</w:t>
      </w:r>
      <w:r w:rsidR="00BE7B92">
        <w:rPr>
          <w:lang w:eastAsia="en-US"/>
        </w:rPr>
        <w:t xml:space="preserve">ocial </w:t>
      </w:r>
      <w:r w:rsidR="00872E5B">
        <w:rPr>
          <w:lang w:eastAsia="en-US"/>
        </w:rPr>
        <w:t>integration</w:t>
      </w:r>
      <w:r w:rsidR="00BE7B92">
        <w:rPr>
          <w:lang w:eastAsia="en-US"/>
        </w:rPr>
        <w:t xml:space="preserve"> and having supportive social relationships may help individuals find comfort in being with others, resulting in improvements in life satisfaction following spousal loss</w:t>
      </w:r>
      <w:r w:rsidR="007F787C">
        <w:rPr>
          <w:lang w:eastAsia="en-US"/>
        </w:rPr>
        <w:t xml:space="preserve"> (</w:t>
      </w:r>
      <w:proofErr w:type="spellStart"/>
      <w:r w:rsidR="00CD11DD">
        <w:rPr>
          <w:rFonts w:cs="Times"/>
          <w:color w:val="221E1F"/>
        </w:rPr>
        <w:t>Bisconti</w:t>
      </w:r>
      <w:proofErr w:type="spellEnd"/>
      <w:r w:rsidR="00CD11DD">
        <w:rPr>
          <w:rFonts w:cs="Times"/>
          <w:color w:val="221E1F"/>
        </w:rPr>
        <w:t xml:space="preserve">, </w:t>
      </w:r>
      <w:proofErr w:type="spellStart"/>
      <w:r w:rsidR="00CD11DD">
        <w:rPr>
          <w:rFonts w:cs="Times"/>
          <w:color w:val="221E1F"/>
        </w:rPr>
        <w:t>Bergeman</w:t>
      </w:r>
      <w:proofErr w:type="spellEnd"/>
      <w:r w:rsidR="00CD11DD">
        <w:rPr>
          <w:rFonts w:cs="Times"/>
          <w:color w:val="221E1F"/>
        </w:rPr>
        <w:t xml:space="preserve">, &amp; </w:t>
      </w:r>
      <w:proofErr w:type="spellStart"/>
      <w:r w:rsidR="00CD11DD">
        <w:rPr>
          <w:rFonts w:cs="Times"/>
          <w:color w:val="221E1F"/>
        </w:rPr>
        <w:t>Boker</w:t>
      </w:r>
      <w:proofErr w:type="spellEnd"/>
      <w:r w:rsidR="00CD11DD">
        <w:rPr>
          <w:rFonts w:cs="Times"/>
          <w:color w:val="221E1F"/>
        </w:rPr>
        <w:t>, 2006;</w:t>
      </w:r>
      <w:r w:rsidR="00CD11DD">
        <w:rPr>
          <w:lang w:eastAsia="en-US"/>
        </w:rPr>
        <w:t xml:space="preserve"> </w:t>
      </w:r>
      <w:proofErr w:type="spellStart"/>
      <w:r w:rsidR="007F787C">
        <w:rPr>
          <w:lang w:eastAsia="en-US"/>
        </w:rPr>
        <w:t>Stroebe</w:t>
      </w:r>
      <w:proofErr w:type="spellEnd"/>
      <w:r w:rsidR="00472D67">
        <w:rPr>
          <w:lang w:eastAsia="en-US"/>
        </w:rPr>
        <w:t xml:space="preserve"> et al.</w:t>
      </w:r>
      <w:r w:rsidR="007F787C">
        <w:rPr>
          <w:lang w:eastAsia="en-US"/>
        </w:rPr>
        <w:t>, 2005)</w:t>
      </w:r>
      <w:r w:rsidR="00BE7B92">
        <w:rPr>
          <w:lang w:eastAsia="en-US"/>
        </w:rPr>
        <w:t xml:space="preserve">. </w:t>
      </w:r>
      <w:r w:rsidR="004708BF">
        <w:rPr>
          <w:lang w:eastAsia="en-US"/>
        </w:rPr>
        <w:t xml:space="preserve">For example, </w:t>
      </w:r>
      <w:r w:rsidR="007F787C">
        <w:rPr>
          <w:lang w:eastAsia="en-US"/>
        </w:rPr>
        <w:t>social support may buffer against adverse physiological processes</w:t>
      </w:r>
      <w:r w:rsidR="00900552">
        <w:rPr>
          <w:lang w:eastAsia="en-US"/>
        </w:rPr>
        <w:t xml:space="preserve"> that underlie lower levels of life satisfaction</w:t>
      </w:r>
      <w:r w:rsidR="007F787C">
        <w:rPr>
          <w:lang w:eastAsia="en-US"/>
        </w:rPr>
        <w:t xml:space="preserve"> (</w:t>
      </w:r>
      <w:proofErr w:type="spellStart"/>
      <w:r w:rsidR="004708BF">
        <w:rPr>
          <w:lang w:eastAsia="en-US"/>
        </w:rPr>
        <w:t>Stroebe</w:t>
      </w:r>
      <w:proofErr w:type="spellEnd"/>
      <w:r w:rsidR="004708BF">
        <w:rPr>
          <w:lang w:eastAsia="en-US"/>
        </w:rPr>
        <w:t xml:space="preserve">, </w:t>
      </w:r>
      <w:proofErr w:type="spellStart"/>
      <w:r w:rsidR="004708BF">
        <w:rPr>
          <w:lang w:eastAsia="en-US"/>
        </w:rPr>
        <w:t>Stroebe</w:t>
      </w:r>
      <w:proofErr w:type="spellEnd"/>
      <w:r w:rsidR="004708BF">
        <w:rPr>
          <w:lang w:eastAsia="en-US"/>
        </w:rPr>
        <w:t xml:space="preserve">, </w:t>
      </w:r>
      <w:proofErr w:type="spellStart"/>
      <w:r w:rsidR="004708BF">
        <w:rPr>
          <w:lang w:eastAsia="en-US"/>
        </w:rPr>
        <w:t>Abakoumkin</w:t>
      </w:r>
      <w:proofErr w:type="spellEnd"/>
      <w:r w:rsidR="004708BF">
        <w:rPr>
          <w:lang w:eastAsia="en-US"/>
        </w:rPr>
        <w:t xml:space="preserve">, &amp; </w:t>
      </w:r>
      <w:proofErr w:type="spellStart"/>
      <w:r w:rsidR="004708BF">
        <w:rPr>
          <w:lang w:eastAsia="en-US"/>
        </w:rPr>
        <w:t>Schut</w:t>
      </w:r>
      <w:proofErr w:type="spellEnd"/>
      <w:r w:rsidR="007F787C">
        <w:rPr>
          <w:lang w:eastAsia="en-US"/>
        </w:rPr>
        <w:t xml:space="preserve">, 1996). </w:t>
      </w:r>
      <w:r w:rsidR="00BE7B92">
        <w:rPr>
          <w:lang w:eastAsia="en-US"/>
        </w:rPr>
        <w:t xml:space="preserve">Poorer </w:t>
      </w:r>
      <w:r w:rsidR="003716E1">
        <w:rPr>
          <w:lang w:eastAsia="en-US"/>
        </w:rPr>
        <w:t xml:space="preserve">individual </w:t>
      </w:r>
      <w:r w:rsidR="00BE7B92">
        <w:rPr>
          <w:lang w:eastAsia="en-US"/>
        </w:rPr>
        <w:t xml:space="preserve">health may limit one’s ability to adapt and recover </w:t>
      </w:r>
      <w:r w:rsidR="00687DDB">
        <w:rPr>
          <w:lang w:eastAsia="en-US"/>
        </w:rPr>
        <w:t xml:space="preserve">one’s </w:t>
      </w:r>
      <w:r w:rsidR="00BE7B92">
        <w:rPr>
          <w:lang w:eastAsia="en-US"/>
        </w:rPr>
        <w:t>life satisfaction (Wiest et al., 201</w:t>
      </w:r>
      <w:r w:rsidR="005A2E54">
        <w:rPr>
          <w:lang w:eastAsia="en-US"/>
        </w:rPr>
        <w:t>4</w:t>
      </w:r>
      <w:r w:rsidR="00BE7B92">
        <w:rPr>
          <w:lang w:eastAsia="en-US"/>
        </w:rPr>
        <w:t>)</w:t>
      </w:r>
      <w:r w:rsidR="00687DDB">
        <w:rPr>
          <w:lang w:eastAsia="en-US"/>
        </w:rPr>
        <w:t>, whereas</w:t>
      </w:r>
      <w:r w:rsidR="00BE7B92">
        <w:rPr>
          <w:lang w:eastAsia="en-US"/>
        </w:rPr>
        <w:t xml:space="preserve"> poor spousal health </w:t>
      </w:r>
      <w:r w:rsidR="005F0109">
        <w:rPr>
          <w:lang w:eastAsia="en-US"/>
        </w:rPr>
        <w:t xml:space="preserve">may lead to quicker recovery or adaptation </w:t>
      </w:r>
      <w:r w:rsidR="00BE7B92">
        <w:rPr>
          <w:lang w:eastAsia="en-US"/>
        </w:rPr>
        <w:t xml:space="preserve">due to </w:t>
      </w:r>
      <w:r w:rsidR="005F0109">
        <w:rPr>
          <w:lang w:eastAsia="en-US"/>
        </w:rPr>
        <w:t xml:space="preserve">a </w:t>
      </w:r>
      <w:r w:rsidR="00BE7B92">
        <w:rPr>
          <w:lang w:eastAsia="en-US"/>
        </w:rPr>
        <w:t>greater expectation of spousal loss (</w:t>
      </w:r>
      <w:proofErr w:type="spellStart"/>
      <w:r w:rsidR="00BE7B92">
        <w:rPr>
          <w:lang w:eastAsia="en-US"/>
        </w:rPr>
        <w:t>Bonanno</w:t>
      </w:r>
      <w:proofErr w:type="spellEnd"/>
      <w:r w:rsidR="00BE7B92">
        <w:rPr>
          <w:lang w:eastAsia="en-US"/>
        </w:rPr>
        <w:t xml:space="preserve"> et al., 2002). </w:t>
      </w:r>
    </w:p>
    <w:p w14:paraId="0EC6B02F" w14:textId="0188269B" w:rsidR="00BE7B92" w:rsidRPr="00AF3E55" w:rsidRDefault="005A2E54" w:rsidP="00BE7B92">
      <w:pPr>
        <w:pStyle w:val="BasePaper"/>
        <w:ind w:firstLine="0"/>
        <w:rPr>
          <w:b/>
        </w:rPr>
      </w:pPr>
      <w:r>
        <w:rPr>
          <w:b/>
        </w:rPr>
        <w:t xml:space="preserve">Mortality </w:t>
      </w:r>
      <w:r w:rsidR="00BE7B92">
        <w:rPr>
          <w:b/>
        </w:rPr>
        <w:t>Following Spousal Loss</w:t>
      </w:r>
    </w:p>
    <w:p w14:paraId="075E0D40" w14:textId="77777777" w:rsidR="00E16B13" w:rsidRDefault="00BE7B92" w:rsidP="00E16B13">
      <w:pPr>
        <w:pStyle w:val="BasePaper"/>
        <w:tabs>
          <w:tab w:val="left" w:pos="3492"/>
        </w:tabs>
        <w:ind w:firstLine="720"/>
      </w:pPr>
      <w:r>
        <w:lastRenderedPageBreak/>
        <w:t xml:space="preserve">Spousal loss often has long-term health implications (Schulz &amp; Beach, 1999; </w:t>
      </w:r>
      <w:proofErr w:type="spellStart"/>
      <w:r>
        <w:t>Stroebe</w:t>
      </w:r>
      <w:proofErr w:type="spellEnd"/>
      <w:r w:rsidR="004133E0">
        <w:t xml:space="preserve"> et al.</w:t>
      </w:r>
      <w:r>
        <w:t>, 2007)</w:t>
      </w:r>
      <w:r w:rsidR="00485014">
        <w:t xml:space="preserve">, including </w:t>
      </w:r>
      <w:r>
        <w:t>increase</w:t>
      </w:r>
      <w:r w:rsidR="00485014">
        <w:t>d</w:t>
      </w:r>
      <w:r>
        <w:t xml:space="preserve"> mortality (</w:t>
      </w:r>
      <w:proofErr w:type="spellStart"/>
      <w:r>
        <w:t>Elwert</w:t>
      </w:r>
      <w:proofErr w:type="spellEnd"/>
      <w:r>
        <w:t xml:space="preserve"> &amp; Christakis, 2006; </w:t>
      </w:r>
      <w:proofErr w:type="spellStart"/>
      <w:r w:rsidR="00BD7FB3">
        <w:t>Roelfs</w:t>
      </w:r>
      <w:proofErr w:type="spellEnd"/>
      <w:r w:rsidR="00BD7FB3">
        <w:t xml:space="preserve"> et al., 2012; </w:t>
      </w:r>
      <w:proofErr w:type="spellStart"/>
      <w:r>
        <w:t>Stroebe</w:t>
      </w:r>
      <w:proofErr w:type="spellEnd"/>
      <w:r>
        <w:t xml:space="preserve"> et al., 2007). </w:t>
      </w:r>
      <w:r w:rsidR="0054359E">
        <w:t>W</w:t>
      </w:r>
      <w:r>
        <w:t xml:space="preserve">e examine </w:t>
      </w:r>
      <w:r w:rsidR="00AE6FB7">
        <w:t>whether</w:t>
      </w:r>
      <w:r>
        <w:t xml:space="preserve"> life satisfaction levels and changes </w:t>
      </w:r>
      <w:r w:rsidR="003215D6">
        <w:t>preceding</w:t>
      </w:r>
      <w:r>
        <w:t xml:space="preserve"> (anticipation), surrounding (reaction) and following (adaptation) spousal loss are associated with</w:t>
      </w:r>
      <w:r w:rsidR="00B03504">
        <w:t xml:space="preserve"> </w:t>
      </w:r>
      <w:r w:rsidR="005A2E54">
        <w:t>mortality</w:t>
      </w:r>
      <w:r>
        <w:t xml:space="preserve">. Previous research suggests that both levels of and changes in various personality and </w:t>
      </w:r>
      <w:r w:rsidR="00AE6FB7">
        <w:t>psychological</w:t>
      </w:r>
      <w:r>
        <w:t xml:space="preserve"> factors can have health consequences (Infurna, Ram, &amp; </w:t>
      </w:r>
      <w:proofErr w:type="spellStart"/>
      <w:r>
        <w:t>Gerstorf</w:t>
      </w:r>
      <w:proofErr w:type="spellEnd"/>
      <w:r>
        <w:t xml:space="preserve">, </w:t>
      </w:r>
      <w:r w:rsidR="0054359E">
        <w:t>2013</w:t>
      </w:r>
      <w:r>
        <w:t xml:space="preserve">; </w:t>
      </w:r>
      <w:proofErr w:type="spellStart"/>
      <w:r>
        <w:t>Mroczek</w:t>
      </w:r>
      <w:proofErr w:type="spellEnd"/>
      <w:r>
        <w:t xml:space="preserve"> &amp; Spiro, 2007; Zhang, </w:t>
      </w:r>
      <w:proofErr w:type="spellStart"/>
      <w:r>
        <w:t>Kahana</w:t>
      </w:r>
      <w:proofErr w:type="spellEnd"/>
      <w:r>
        <w:t xml:space="preserve">, </w:t>
      </w:r>
      <w:proofErr w:type="spellStart"/>
      <w:r>
        <w:t>Kahana</w:t>
      </w:r>
      <w:proofErr w:type="spellEnd"/>
      <w:r>
        <w:t xml:space="preserve">, Hu, &amp; </w:t>
      </w:r>
      <w:proofErr w:type="spellStart"/>
      <w:r>
        <w:t>Pozuelo</w:t>
      </w:r>
      <w:proofErr w:type="spellEnd"/>
      <w:r>
        <w:t xml:space="preserve">, 2009). </w:t>
      </w:r>
    </w:p>
    <w:p w14:paraId="735563C9" w14:textId="0C7979C5" w:rsidR="00BA1E81" w:rsidRDefault="00BE7B92" w:rsidP="00BE7B92">
      <w:pPr>
        <w:pStyle w:val="BasePaper"/>
        <w:ind w:firstLine="709"/>
      </w:pPr>
      <w:r w:rsidRPr="004471E8">
        <w:t xml:space="preserve">Levels of </w:t>
      </w:r>
      <w:r>
        <w:t>life satisfaction</w:t>
      </w:r>
      <w:r w:rsidRPr="004471E8">
        <w:t xml:space="preserve"> prior to spousal loss are a proxy for better overall functioning across domains, including health (Pressman &amp; Cohen, 2005).</w:t>
      </w:r>
      <w:r>
        <w:t xml:space="preserve"> Similar to previous research from panel surveys, we would expect that higher levels of life satisfaction prior to spousal loss </w:t>
      </w:r>
      <w:r w:rsidR="00B03504">
        <w:t xml:space="preserve">promote longevity </w:t>
      </w:r>
      <w:r>
        <w:t xml:space="preserve">(Danner et al., 2001; Wiest, </w:t>
      </w:r>
      <w:proofErr w:type="spellStart"/>
      <w:r>
        <w:t>Sch</w:t>
      </w:r>
      <w:r>
        <w:rPr>
          <w:rFonts w:cs="Times"/>
        </w:rPr>
        <w:t>ü</w:t>
      </w:r>
      <w:r>
        <w:t>z</w:t>
      </w:r>
      <w:proofErr w:type="spellEnd"/>
      <w:r>
        <w:t xml:space="preserve">, Webster, &amp; </w:t>
      </w:r>
      <w:proofErr w:type="spellStart"/>
      <w:r>
        <w:t>Wurm</w:t>
      </w:r>
      <w:proofErr w:type="spellEnd"/>
      <w:r>
        <w:t xml:space="preserve">, 2011; Zhang et al., 2009). </w:t>
      </w:r>
      <w:r w:rsidR="002E53B5">
        <w:t>Declines in l</w:t>
      </w:r>
      <w:r>
        <w:t xml:space="preserve">ife satisfaction </w:t>
      </w:r>
      <w:r w:rsidR="002E53B5">
        <w:t>that precede</w:t>
      </w:r>
      <w:r>
        <w:t xml:space="preserve"> spousal loss (i.e., anticipatory </w:t>
      </w:r>
      <w:r w:rsidR="008D303B">
        <w:t>changes</w:t>
      </w:r>
      <w:r>
        <w:t xml:space="preserve">) may provide a protective function for </w:t>
      </w:r>
      <w:r w:rsidR="005A2E54">
        <w:t xml:space="preserve">mortality </w:t>
      </w:r>
      <w:r>
        <w:t xml:space="preserve">through </w:t>
      </w:r>
      <w:r w:rsidR="00B03504">
        <w:t>prompt</w:t>
      </w:r>
      <w:r>
        <w:t xml:space="preserve">ing individuals to partake in adaptive and coping strategies to maintain one’s health following spousal loss (Heckhausen et al., 2010). </w:t>
      </w:r>
      <w:r w:rsidR="007208FA">
        <w:t>Conversely</w:t>
      </w:r>
      <w:r>
        <w:t xml:space="preserve">, anticipatory declines may be a proxy for poorer underlying health, resulting in an increased likelihood of mortality following spousal loss. </w:t>
      </w:r>
      <w:r w:rsidR="00153403">
        <w:t>T</w:t>
      </w:r>
      <w:r>
        <w:t xml:space="preserve">oo steep declines </w:t>
      </w:r>
      <w:r w:rsidR="00153403">
        <w:t xml:space="preserve">in life satisfaction with spousal loss (reaction) </w:t>
      </w:r>
      <w:r>
        <w:t>may have serious consequences for everyday functioning and living (</w:t>
      </w:r>
      <w:proofErr w:type="spellStart"/>
      <w:r>
        <w:t>Lyubormirsky</w:t>
      </w:r>
      <w:proofErr w:type="spellEnd"/>
      <w:r>
        <w:t xml:space="preserve"> et al., 2005). Conversely, no </w:t>
      </w:r>
      <w:r w:rsidR="008B6E54">
        <w:t xml:space="preserve">changes in </w:t>
      </w:r>
      <w:r>
        <w:t xml:space="preserve">life satisfaction surrounding spousal loss could be a sign of low emotional flexibility, which can have negative health consequences </w:t>
      </w:r>
      <w:r w:rsidR="00BA1E81">
        <w:t xml:space="preserve">as well </w:t>
      </w:r>
      <w:r>
        <w:t>(</w:t>
      </w:r>
      <w:proofErr w:type="spellStart"/>
      <w:r>
        <w:t>Carstensen</w:t>
      </w:r>
      <w:proofErr w:type="spellEnd"/>
      <w:r>
        <w:t xml:space="preserve"> et al., 2011). </w:t>
      </w:r>
      <w:r w:rsidR="009C78E6">
        <w:t>F</w:t>
      </w:r>
      <w:r>
        <w:t xml:space="preserve">ollowing spousal loss, </w:t>
      </w:r>
      <w:r w:rsidR="00CA02D9">
        <w:t>s</w:t>
      </w:r>
      <w:r>
        <w:t xml:space="preserve">ustained lower levels of life satisfaction as indexed by </w:t>
      </w:r>
      <w:r w:rsidR="00DB3657">
        <w:t>less/</w:t>
      </w:r>
      <w:r>
        <w:t xml:space="preserve">no adaptation may have detrimental effects on health due to its association with health behavior regulation and biological functioning (Steptoe, Wardle, &amp; Marmot, 2005; Wiest et al., </w:t>
      </w:r>
      <w:r w:rsidR="00540854">
        <w:t>2014</w:t>
      </w:r>
      <w:r>
        <w:t xml:space="preserve">; Williams, 2004). </w:t>
      </w:r>
    </w:p>
    <w:p w14:paraId="01762482" w14:textId="77777777" w:rsidR="00BE7B92" w:rsidRPr="00AF3E55" w:rsidRDefault="00BE7B92" w:rsidP="00BE7B92">
      <w:pPr>
        <w:pStyle w:val="BasePaper"/>
        <w:tabs>
          <w:tab w:val="left" w:pos="3492"/>
        </w:tabs>
        <w:ind w:firstLine="0"/>
      </w:pPr>
      <w:r w:rsidRPr="00AF3E55">
        <w:rPr>
          <w:b/>
        </w:rPr>
        <w:t>The Present Study</w:t>
      </w:r>
    </w:p>
    <w:p w14:paraId="2C6332BE" w14:textId="3D8E874D" w:rsidR="00BE7B92" w:rsidRPr="00AF3E55" w:rsidRDefault="00BE7B92" w:rsidP="00BE7B92">
      <w:pPr>
        <w:pStyle w:val="BasePaper"/>
        <w:ind w:firstLine="709"/>
      </w:pPr>
      <w:r>
        <w:t>Our objective is to examine</w:t>
      </w:r>
      <w:r w:rsidR="00C0674E">
        <w:t>: (1)</w:t>
      </w:r>
      <w:r>
        <w:t xml:space="preserve"> how life satisfaction changes with the experience of spousal loss</w:t>
      </w:r>
      <w:r w:rsidR="00C0674E">
        <w:t>; (2)</w:t>
      </w:r>
      <w:r>
        <w:t xml:space="preserve"> </w:t>
      </w:r>
      <w:r w:rsidR="00472F3C">
        <w:t xml:space="preserve">whether </w:t>
      </w:r>
      <w:r>
        <w:t>socio-demographic factors and social and health resources</w:t>
      </w:r>
      <w:r>
        <w:rPr>
          <w:lang w:eastAsia="en-US"/>
        </w:rPr>
        <w:t xml:space="preserve"> </w:t>
      </w:r>
      <w:r>
        <w:t xml:space="preserve">moderate </w:t>
      </w:r>
      <w:r>
        <w:lastRenderedPageBreak/>
        <w:t xml:space="preserve">spousal loss-related </w:t>
      </w:r>
      <w:r w:rsidR="00C0674E">
        <w:t xml:space="preserve">changes in </w:t>
      </w:r>
      <w:r>
        <w:t xml:space="preserve">life satisfaction, and </w:t>
      </w:r>
      <w:r w:rsidR="00C0674E">
        <w:t xml:space="preserve">(3) </w:t>
      </w:r>
      <w:r>
        <w:t xml:space="preserve">whether </w:t>
      </w:r>
      <w:r w:rsidR="00105321">
        <w:t xml:space="preserve">extent of </w:t>
      </w:r>
      <w:r>
        <w:t xml:space="preserve">anticipation, reaction, and adaptation to spousal loss are associated with </w:t>
      </w:r>
      <w:r w:rsidR="00BA1E81">
        <w:t>mortality</w:t>
      </w:r>
      <w:r>
        <w:t xml:space="preserve">. </w:t>
      </w:r>
      <w:r w:rsidR="005B0D9D">
        <w:t>W</w:t>
      </w:r>
      <w:r>
        <w:t xml:space="preserve">e </w:t>
      </w:r>
      <w:r w:rsidR="00144B47">
        <w:t xml:space="preserve">first </w:t>
      </w:r>
      <w:r w:rsidR="00880B0F">
        <w:t>expect</w:t>
      </w:r>
      <w:r>
        <w:t xml:space="preserve"> that </w:t>
      </w:r>
      <w:r w:rsidR="00BA1E81">
        <w:t>changes during the months and years</w:t>
      </w:r>
      <w:r w:rsidR="007276D2">
        <w:t xml:space="preserve"> </w:t>
      </w:r>
      <w:r w:rsidR="00BA1E81">
        <w:t>preceding spousal loss will reflect an anticipation period</w:t>
      </w:r>
      <w:r w:rsidR="007276D2">
        <w:t xml:space="preserve"> (years –5 to –1 prior to spousal loss)</w:t>
      </w:r>
      <w:r w:rsidR="00BA1E81">
        <w:t>, characterized by declines in life satisfaction</w:t>
      </w:r>
      <w:r>
        <w:t xml:space="preserve">. Furthermore, </w:t>
      </w:r>
      <w:r w:rsidR="00D501AF">
        <w:t>based on previous evidence (see Lucas et al., 2003)</w:t>
      </w:r>
      <w:r w:rsidR="00CE6E72">
        <w:t>,</w:t>
      </w:r>
      <w:r w:rsidR="00D501AF">
        <w:t xml:space="preserve"> </w:t>
      </w:r>
      <w:r>
        <w:t xml:space="preserve">we expect </w:t>
      </w:r>
      <w:r w:rsidR="00C0674E">
        <w:t>that</w:t>
      </w:r>
      <w:r w:rsidR="00BA1E81" w:rsidRPr="00BA1E81">
        <w:t xml:space="preserve"> </w:t>
      </w:r>
      <w:r w:rsidR="00BA1E81">
        <w:t>individuals, on average, will experience steep declines in life satisfaction in the months surrounding spousal loss (reaction), but will (almost) return back to previous levels in the years following (adaptation</w:t>
      </w:r>
      <w:r w:rsidR="007276D2">
        <w:t>; years 1 to 5 following spousal loss</w:t>
      </w:r>
      <w:r w:rsidR="00BA1E81">
        <w:t>)</w:t>
      </w:r>
      <w:r>
        <w:t xml:space="preserve">. </w:t>
      </w:r>
      <w:r w:rsidR="00144B47">
        <w:t>Second, f</w:t>
      </w:r>
      <w:r>
        <w:t xml:space="preserve">ocusing on between-person differences </w:t>
      </w:r>
      <w:r w:rsidR="00E911F4">
        <w:t xml:space="preserve">and factors </w:t>
      </w:r>
      <w:r>
        <w:t xml:space="preserve">that moderate </w:t>
      </w:r>
      <w:r w:rsidR="005706C5">
        <w:t xml:space="preserve">change in </w:t>
      </w:r>
      <w:r>
        <w:t xml:space="preserve">life satisfaction with spousal loss, we hypothesize that socio-demographic factors and social and health resources will serve different functions </w:t>
      </w:r>
      <w:r w:rsidR="00C0674E">
        <w:t xml:space="preserve">during </w:t>
      </w:r>
      <w:r w:rsidR="00F15F7A">
        <w:t>anticipation, reaction, and adaptation</w:t>
      </w:r>
      <w:r>
        <w:t xml:space="preserve">. </w:t>
      </w:r>
      <w:r w:rsidR="00144B47">
        <w:t>Third</w:t>
      </w:r>
      <w:r>
        <w:t xml:space="preserve">, we </w:t>
      </w:r>
      <w:r w:rsidR="00880B0F">
        <w:t>expect</w:t>
      </w:r>
      <w:r>
        <w:t xml:space="preserve"> that higher level</w:t>
      </w:r>
      <w:r w:rsidR="00C0674E">
        <w:t>s</w:t>
      </w:r>
      <w:r>
        <w:t xml:space="preserve"> of life satisfaction prior to spousal loss and </w:t>
      </w:r>
      <w:r w:rsidR="00C0674E">
        <w:t>greater</w:t>
      </w:r>
      <w:r>
        <w:t xml:space="preserve"> ability to adapt will be associated with l</w:t>
      </w:r>
      <w:r w:rsidR="00C0674E">
        <w:t>ongevity</w:t>
      </w:r>
      <w:r>
        <w:t>.</w:t>
      </w:r>
    </w:p>
    <w:p w14:paraId="749E809B" w14:textId="77777777" w:rsidR="00BE7B92" w:rsidRPr="00AF3E55" w:rsidRDefault="00BE7B92" w:rsidP="00BE7B92">
      <w:pPr>
        <w:spacing w:line="500" w:lineRule="exact"/>
        <w:jc w:val="center"/>
        <w:outlineLvl w:val="0"/>
        <w:rPr>
          <w:b/>
        </w:rPr>
      </w:pPr>
      <w:r w:rsidRPr="00AF3E55">
        <w:rPr>
          <w:b/>
        </w:rPr>
        <w:t>Method</w:t>
      </w:r>
    </w:p>
    <w:p w14:paraId="7FB8C0FD" w14:textId="74BBD27B" w:rsidR="00BE7B92" w:rsidRPr="00AF3E55" w:rsidRDefault="00BE7B92" w:rsidP="00BE7B92">
      <w:pPr>
        <w:pStyle w:val="BasePaper"/>
        <w:ind w:firstLine="720"/>
      </w:pPr>
      <w:r w:rsidRPr="00AF3E55">
        <w:t xml:space="preserve">We examined </w:t>
      </w:r>
      <w:r w:rsidR="00105321">
        <w:t>these hypotheses</w:t>
      </w:r>
      <w:r w:rsidRPr="00AF3E55">
        <w:t xml:space="preserve"> using data from </w:t>
      </w:r>
      <w:r>
        <w:t xml:space="preserve">28 waves (1984 – 2011) of </w:t>
      </w:r>
      <w:r w:rsidRPr="00AF3E55">
        <w:t>the SOEP</w:t>
      </w:r>
      <w:r>
        <w:t xml:space="preserve"> </w:t>
      </w:r>
      <w:r w:rsidR="007564BF">
        <w:t>(</w:t>
      </w:r>
      <w:r w:rsidRPr="00AF3E55">
        <w:t>Headey</w:t>
      </w:r>
      <w:r>
        <w:t xml:space="preserve"> et al.</w:t>
      </w:r>
      <w:r w:rsidRPr="00AF3E55">
        <w:t>, 2010). Comprehensive information about the design, participants, variables, and assessment procedures in the study is reported in Wagner</w:t>
      </w:r>
      <w:r>
        <w:t xml:space="preserve"> et al.</w:t>
      </w:r>
      <w:r w:rsidRPr="00AF3E55">
        <w:t xml:space="preserve"> (2007).</w:t>
      </w:r>
      <w:r w:rsidR="00105321">
        <w:t xml:space="preserve"> Details relevant to the present analysis are given below.</w:t>
      </w:r>
      <w:r w:rsidRPr="00AF3E55">
        <w:t xml:space="preserve"> </w:t>
      </w:r>
    </w:p>
    <w:p w14:paraId="6DD0AA1C" w14:textId="77777777" w:rsidR="00BE7B92" w:rsidRPr="00AF3E55" w:rsidRDefault="00BE7B92" w:rsidP="00BE7B92">
      <w:pPr>
        <w:pStyle w:val="BasePaper"/>
        <w:ind w:firstLine="0"/>
        <w:outlineLvl w:val="0"/>
        <w:rPr>
          <w:b/>
        </w:rPr>
      </w:pPr>
      <w:r w:rsidRPr="00AF3E55">
        <w:rPr>
          <w:b/>
        </w:rPr>
        <w:t>Participants and Procedure</w:t>
      </w:r>
    </w:p>
    <w:p w14:paraId="791AEC47" w14:textId="6486A0D5" w:rsidR="00BE7B92" w:rsidRPr="00AF3E55" w:rsidRDefault="00BE7B92" w:rsidP="00BE7B92">
      <w:pPr>
        <w:pStyle w:val="BasePaper"/>
        <w:ind w:firstLine="720"/>
      </w:pPr>
      <w:r w:rsidRPr="00AF3E55">
        <w:t>The SOEP is a nationally representative annual panel study of private households</w:t>
      </w:r>
      <w:r w:rsidR="00A52B18">
        <w:t xml:space="preserve"> and their </w:t>
      </w:r>
      <w:r w:rsidR="002675F0">
        <w:t xml:space="preserve">inhabitants </w:t>
      </w:r>
      <w:r w:rsidR="002675F0" w:rsidRPr="00AF3E55">
        <w:t>initiated</w:t>
      </w:r>
      <w:r w:rsidRPr="00AF3E55">
        <w:t xml:space="preserve"> in 1984</w:t>
      </w:r>
      <w:r w:rsidR="00A52B18">
        <w:t xml:space="preserve">. </w:t>
      </w:r>
      <w:r w:rsidR="002675F0">
        <w:t>The SOEP</w:t>
      </w:r>
      <w:r w:rsidRPr="00AF3E55">
        <w:t xml:space="preserve"> covers ~50,000 residents of Germany</w:t>
      </w:r>
      <w:r>
        <w:t>,</w:t>
      </w:r>
      <w:r w:rsidRPr="005815EC">
        <w:t xml:space="preserve"> </w:t>
      </w:r>
      <w:r w:rsidRPr="00AF3E55">
        <w:t xml:space="preserve">including immigrants and resident foreigners. Potential participants were randomly selected from a set of randomly selected locations in Germany. Within each household, all family members older than 16 years of age were eligible for </w:t>
      </w:r>
      <w:r w:rsidR="00A52B18">
        <w:t xml:space="preserve">personal </w:t>
      </w:r>
      <w:r w:rsidRPr="00AF3E55">
        <w:t xml:space="preserve">participation. Relatively high initial response rates (between 60% and 70%) and low longitudinal attrition (about 15% for the second wave and less than 5% yearly attrition across various subsamples) provide for an overall sample that is </w:t>
      </w:r>
      <w:r w:rsidRPr="00AF3E55">
        <w:lastRenderedPageBreak/>
        <w:t>representative of the population living in private households (</w:t>
      </w:r>
      <w:proofErr w:type="spellStart"/>
      <w:r w:rsidRPr="00AF3E55">
        <w:t>Kroh</w:t>
      </w:r>
      <w:proofErr w:type="spellEnd"/>
      <w:r>
        <w:t xml:space="preserve"> et al.</w:t>
      </w:r>
      <w:r w:rsidRPr="00AF3E55">
        <w:t>, 2008)</w:t>
      </w:r>
      <w:r w:rsidR="007216F4">
        <w:t>.</w:t>
      </w:r>
      <w:r w:rsidRPr="00AF3E55">
        <w:t xml:space="preserve"> Data were primarily collected via face-to-face interviews</w:t>
      </w:r>
      <w:r w:rsidR="007564BF">
        <w:t xml:space="preserve"> and</w:t>
      </w:r>
      <w:r w:rsidRPr="00AF3E55">
        <w:t xml:space="preserve"> self-administered </w:t>
      </w:r>
      <w:r w:rsidR="00A52B18">
        <w:t xml:space="preserve">mail </w:t>
      </w:r>
      <w:r w:rsidRPr="00AF3E55">
        <w:t xml:space="preserve">questionnaires. </w:t>
      </w:r>
    </w:p>
    <w:p w14:paraId="18E76697" w14:textId="4AD537D4" w:rsidR="00BE7B92" w:rsidRDefault="00BE7B92" w:rsidP="00BE7B92">
      <w:pPr>
        <w:pStyle w:val="BasePaper"/>
        <w:ind w:firstLine="709"/>
        <w:outlineLvl w:val="0"/>
      </w:pPr>
      <w:r>
        <w:t xml:space="preserve">For the present study, we analyzed data from the 1,224 participants </w:t>
      </w:r>
      <w:r w:rsidR="001769B8">
        <w:t xml:space="preserve">who </w:t>
      </w:r>
      <w:r>
        <w:t>(a)</w:t>
      </w:r>
      <w:r w:rsidR="005E7120">
        <w:t xml:space="preserve"> were married at the outset of the study</w:t>
      </w:r>
      <w:r>
        <w:t xml:space="preserve">, (b) </w:t>
      </w:r>
      <w:r w:rsidR="00105321">
        <w:t xml:space="preserve">had a </w:t>
      </w:r>
      <w:r>
        <w:t xml:space="preserve">spouse </w:t>
      </w:r>
      <w:r w:rsidR="00105321">
        <w:t xml:space="preserve">who </w:t>
      </w:r>
      <w:r>
        <w:t xml:space="preserve">also participated in the SOEP, (c) </w:t>
      </w:r>
      <w:r w:rsidR="00880B0F">
        <w:t xml:space="preserve">who </w:t>
      </w:r>
      <w:r w:rsidR="005E7120">
        <w:t xml:space="preserve">experienced spousal loss over the course of the study, (d) </w:t>
      </w:r>
      <w:r>
        <w:t>did not re-marry following spousal loss over the course of the study, and (</w:t>
      </w:r>
      <w:r w:rsidR="005E7120">
        <w:t>e</w:t>
      </w:r>
      <w:r>
        <w:t xml:space="preserve">) provided data on our measures of interest. Participants in </w:t>
      </w:r>
      <w:r w:rsidR="009A7C55">
        <w:t xml:space="preserve">this </w:t>
      </w:r>
      <w:r w:rsidR="00570168">
        <w:t xml:space="preserve">subsample </w:t>
      </w:r>
      <w:r>
        <w:t>were, on average, 65.35 years of age at spousal loss (</w:t>
      </w:r>
      <w:r>
        <w:rPr>
          <w:i/>
        </w:rPr>
        <w:t xml:space="preserve">SD </w:t>
      </w:r>
      <w:r>
        <w:t>= 12.46, range 25 – 100), had attained, on average, 10.74 years of education (</w:t>
      </w:r>
      <w:r>
        <w:rPr>
          <w:i/>
        </w:rPr>
        <w:t xml:space="preserve">SD </w:t>
      </w:r>
      <w:r>
        <w:t>= 2.07, range 7 – 18), and 71% were women.</w:t>
      </w:r>
      <w:r w:rsidR="00CE4C26">
        <w:t xml:space="preserve"> </w:t>
      </w:r>
      <w:r w:rsidR="001D4A89">
        <w:rPr>
          <w:rFonts w:ascii="Times New Roman" w:hAnsi="Times New Roman"/>
          <w:bCs/>
          <w:szCs w:val="24"/>
        </w:rPr>
        <w:t>We note that previous research in the SOEP has shown that spousal loss is predictive of sample attrition. Because spousal loss is a predictor of sample attrition, the results obtained can be regarded as conservative tests of our research question. Our results potentially underestimate the amount of well-being loss because those who suffer the most are the ones who are most likely to drop out.</w:t>
      </w:r>
    </w:p>
    <w:p w14:paraId="00578002" w14:textId="77777777" w:rsidR="00BE7B92" w:rsidRPr="00D44D11" w:rsidRDefault="00BE7B92" w:rsidP="00BE7B92">
      <w:pPr>
        <w:pStyle w:val="BasePaper"/>
        <w:ind w:firstLine="0"/>
        <w:outlineLvl w:val="0"/>
        <w:rPr>
          <w:b/>
        </w:rPr>
      </w:pPr>
      <w:r>
        <w:rPr>
          <w:b/>
        </w:rPr>
        <w:t>Measures</w:t>
      </w:r>
    </w:p>
    <w:p w14:paraId="37D67557" w14:textId="4027F7B2" w:rsidR="00BE7B92" w:rsidRDefault="00BE7B92" w:rsidP="00BE7B92">
      <w:pPr>
        <w:pStyle w:val="BasePaper"/>
        <w:ind w:firstLine="720"/>
      </w:pPr>
      <w:r w:rsidRPr="00AF3E55">
        <w:rPr>
          <w:b/>
        </w:rPr>
        <w:t xml:space="preserve">Life satisfaction: </w:t>
      </w:r>
      <w:r w:rsidR="00EB566F">
        <w:t>Participants’ reported on their life satisfaction annually, answering the question “How satisfied are you with your life, all things considered?</w:t>
      </w:r>
      <w:proofErr w:type="gramStart"/>
      <w:r w:rsidR="00EB566F">
        <w:t>”,</w:t>
      </w:r>
      <w:proofErr w:type="gramEnd"/>
      <w:r w:rsidR="00EB566F">
        <w:t xml:space="preserve"> using a 0 (</w:t>
      </w:r>
      <w:r w:rsidR="00EB566F">
        <w:rPr>
          <w:i/>
        </w:rPr>
        <w:t>totally unsatisfied</w:t>
      </w:r>
      <w:r w:rsidR="00EB566F">
        <w:t>) to 10 (</w:t>
      </w:r>
      <w:r w:rsidR="00EB566F">
        <w:rPr>
          <w:i/>
        </w:rPr>
        <w:t>totally satisfied</w:t>
      </w:r>
      <w:r w:rsidR="00EB566F">
        <w:t xml:space="preserve">) rating scale. </w:t>
      </w:r>
      <w:r w:rsidRPr="00AF3E55">
        <w:t xml:space="preserve">This item is considered a measure of cognitive-evaluative (as opposed to emotional) aspects of </w:t>
      </w:r>
      <w:r w:rsidR="00570168">
        <w:t>well-being</w:t>
      </w:r>
      <w:r w:rsidRPr="00AF3E55">
        <w:t xml:space="preserve"> and has been used widely in psychological research (</w:t>
      </w:r>
      <w:r>
        <w:t xml:space="preserve">for details, see </w:t>
      </w:r>
      <w:r w:rsidRPr="00AF3E55">
        <w:t xml:space="preserve">Fujita &amp; </w:t>
      </w:r>
      <w:proofErr w:type="spellStart"/>
      <w:r w:rsidRPr="00AF3E55">
        <w:t>Diener</w:t>
      </w:r>
      <w:proofErr w:type="spellEnd"/>
      <w:r w:rsidRPr="00AF3E55">
        <w:t xml:space="preserve">, 2005; </w:t>
      </w:r>
      <w:proofErr w:type="spellStart"/>
      <w:r w:rsidRPr="00AF3E55">
        <w:t>Gerstorf</w:t>
      </w:r>
      <w:proofErr w:type="spellEnd"/>
      <w:r w:rsidRPr="00AF3E55">
        <w:t xml:space="preserve">, Ram, </w:t>
      </w:r>
      <w:proofErr w:type="spellStart"/>
      <w:r w:rsidRPr="00AF3E55">
        <w:t>Estabrook</w:t>
      </w:r>
      <w:proofErr w:type="spellEnd"/>
      <w:r w:rsidRPr="00AF3E55">
        <w:t>, et al., 2008).</w:t>
      </w:r>
    </w:p>
    <w:p w14:paraId="3ECFADF1" w14:textId="3600A5E0" w:rsidR="00BE7B92" w:rsidRPr="004C183D" w:rsidRDefault="00BE7B92" w:rsidP="00E16261">
      <w:pPr>
        <w:pStyle w:val="BasePaper"/>
        <w:ind w:firstLine="720"/>
      </w:pPr>
      <w:r>
        <w:rPr>
          <w:b/>
        </w:rPr>
        <w:t xml:space="preserve">Spousal loss. </w:t>
      </w:r>
      <w:r>
        <w:t xml:space="preserve">Spousal loss was determined by responses to the </w:t>
      </w:r>
      <w:r w:rsidR="00861FF0">
        <w:t>question</w:t>
      </w:r>
      <w:r>
        <w:t xml:space="preserve"> “Has your family situation change</w:t>
      </w:r>
      <w:r w:rsidR="00BA0299">
        <w:t>d</w:t>
      </w:r>
      <w:r>
        <w:t xml:space="preserve"> since the beginning of year </w:t>
      </w:r>
      <w:r>
        <w:rPr>
          <w:i/>
        </w:rPr>
        <w:t xml:space="preserve">X </w:t>
      </w:r>
      <w:r>
        <w:t xml:space="preserve">(e.g., 2002)?” in the category “spouse/partner has died.” </w:t>
      </w:r>
      <w:r w:rsidR="002D4A41">
        <w:t xml:space="preserve">If the individual indicated that their family situation changed since the beginning of year </w:t>
      </w:r>
      <w:r w:rsidR="002D4A41" w:rsidRPr="002D4A41">
        <w:rPr>
          <w:i/>
        </w:rPr>
        <w:t>X</w:t>
      </w:r>
      <w:r w:rsidR="002D4A41">
        <w:t xml:space="preserve">, then they were asked a follow-up question regarding the month this event occurred. </w:t>
      </w:r>
      <w:r w:rsidR="00570168">
        <w:t>Timing of s</w:t>
      </w:r>
      <w:r w:rsidRPr="002D4A41">
        <w:t>pousal</w:t>
      </w:r>
      <w:r>
        <w:t xml:space="preserve"> loss was defined as the month and year the participant reported their spouse/partner died. </w:t>
      </w:r>
      <w:r w:rsidR="004E1A29">
        <w:t>Spouse/partner</w:t>
      </w:r>
      <w:r>
        <w:t xml:space="preserve"> month and year of death </w:t>
      </w:r>
      <w:r w:rsidR="004E1A29">
        <w:t>information was used</w:t>
      </w:r>
      <w:r>
        <w:t xml:space="preserve"> to re-align </w:t>
      </w:r>
      <w:r w:rsidR="00024742">
        <w:lastRenderedPageBreak/>
        <w:t>yearly reports</w:t>
      </w:r>
      <w:r>
        <w:t xml:space="preserve"> </w:t>
      </w:r>
      <w:r w:rsidR="004E1A29">
        <w:t>of life satisfaction</w:t>
      </w:r>
      <w:r w:rsidR="00024742">
        <w:t xml:space="preserve"> in the </w:t>
      </w:r>
      <w:r>
        <w:t>60 months prior to and 60 months following spousal loss</w:t>
      </w:r>
      <w:r w:rsidR="00024742">
        <w:t xml:space="preserve"> – a time period that, theoretically, spans the duration of anticipatory, reactive, and adaptive </w:t>
      </w:r>
      <w:r w:rsidR="004E1A29">
        <w:t>stages</w:t>
      </w:r>
      <w:r w:rsidR="00024742">
        <w:t xml:space="preserve">. </w:t>
      </w:r>
      <w:r w:rsidR="004B52D2">
        <w:rPr>
          <w:lang w:eastAsia="en-US"/>
        </w:rPr>
        <w:t>F</w:t>
      </w:r>
      <w:r w:rsidR="000F4064">
        <w:rPr>
          <w:lang w:eastAsia="en-US"/>
        </w:rPr>
        <w:t>ollow</w:t>
      </w:r>
      <w:r w:rsidR="004B52D2">
        <w:rPr>
          <w:lang w:eastAsia="en-US"/>
        </w:rPr>
        <w:t>ing</w:t>
      </w:r>
      <w:r w:rsidR="000F4064">
        <w:rPr>
          <w:lang w:eastAsia="en-US"/>
        </w:rPr>
        <w:t xml:space="preserve"> procedures applied by </w:t>
      </w:r>
      <w:proofErr w:type="spellStart"/>
      <w:r w:rsidR="000F4064">
        <w:rPr>
          <w:lang w:eastAsia="en-US"/>
        </w:rPr>
        <w:t>Uglanova</w:t>
      </w:r>
      <w:proofErr w:type="spellEnd"/>
      <w:r w:rsidR="000F4064">
        <w:rPr>
          <w:lang w:eastAsia="en-US"/>
        </w:rPr>
        <w:t xml:space="preserve"> and Staudinger (2013)</w:t>
      </w:r>
      <w:r w:rsidR="004B52D2">
        <w:rPr>
          <w:lang w:eastAsia="en-US"/>
        </w:rPr>
        <w:t>, we</w:t>
      </w:r>
      <w:r w:rsidR="000F4064">
        <w:rPr>
          <w:lang w:eastAsia="en-US"/>
        </w:rPr>
        <w:t xml:space="preserve"> </w:t>
      </w:r>
      <w:r w:rsidR="004B52D2">
        <w:rPr>
          <w:lang w:eastAsia="en-US"/>
        </w:rPr>
        <w:t>appropriated the monthly data</w:t>
      </w:r>
      <w:r w:rsidR="000F4064">
        <w:rPr>
          <w:lang w:eastAsia="en-US"/>
        </w:rPr>
        <w:t xml:space="preserve"> into </w:t>
      </w:r>
      <w:r>
        <w:t xml:space="preserve">three-month </w:t>
      </w:r>
      <w:r w:rsidR="00024742">
        <w:t xml:space="preserve">(quarterly) </w:t>
      </w:r>
      <w:r w:rsidR="004E3ADE">
        <w:t xml:space="preserve">intervals </w:t>
      </w:r>
      <w:r>
        <w:t xml:space="preserve">(e.g., –60 to –58 months, –57 months to –55 months and so on). </w:t>
      </w:r>
      <w:r w:rsidR="00D3475E">
        <w:t>For example, if an observation was at 59 months prior to spousal loss, this was grouped in the –60 to –58 month</w:t>
      </w:r>
      <w:r w:rsidR="00024742">
        <w:t xml:space="preserve"> bin</w:t>
      </w:r>
      <w:r w:rsidR="00D3475E">
        <w:t xml:space="preserve">. </w:t>
      </w:r>
      <w:r w:rsidR="009B3085">
        <w:t xml:space="preserve">Similarly, </w:t>
      </w:r>
      <w:r w:rsidR="009B3085">
        <w:rPr>
          <w:rFonts w:ascii="Times New Roman" w:hAnsi="Times New Roman"/>
          <w:bCs/>
          <w:szCs w:val="24"/>
        </w:rPr>
        <w:t xml:space="preserve">changes for the month of spousal loss (LS0) are embedded within the estimated changes associated with LS03 because this ‘window’ covers the 0-3 months following spousal loss. </w:t>
      </w:r>
      <w:r>
        <w:t xml:space="preserve">Table 1 shows life satisfaction observations 60 months prior to and 60 months following spousal loss. </w:t>
      </w:r>
      <w:r w:rsidR="00F828B1">
        <w:t>We analyzed our data in quarter</w:t>
      </w:r>
      <w:r w:rsidR="005B4FCF">
        <w:t xml:space="preserve">ly </w:t>
      </w:r>
      <w:r w:rsidR="00F23FDD">
        <w:t>intervals</w:t>
      </w:r>
      <w:r w:rsidR="00F828B1">
        <w:t xml:space="preserve"> as compared to yearly </w:t>
      </w:r>
      <w:r w:rsidR="00F23FDD">
        <w:t>intervals</w:t>
      </w:r>
      <w:r w:rsidR="00F828B1">
        <w:t xml:space="preserve"> because</w:t>
      </w:r>
      <w:r w:rsidR="00133F4E">
        <w:t xml:space="preserve"> (1) previous research </w:t>
      </w:r>
      <w:r w:rsidR="00DB5C1F">
        <w:t>shows</w:t>
      </w:r>
      <w:r w:rsidR="00133F4E">
        <w:t xml:space="preserve"> that this time interval provides the</w:t>
      </w:r>
      <w:r w:rsidR="00193769">
        <w:t xml:space="preserve"> most efficient tradeoff of sample size and occasions given the incompleteness in the data</w:t>
      </w:r>
      <w:r w:rsidR="00280E6C">
        <w:t xml:space="preserve"> </w:t>
      </w:r>
      <w:r w:rsidR="00133F4E">
        <w:t>(</w:t>
      </w:r>
      <w:r w:rsidR="005B4FCF">
        <w:t xml:space="preserve">i.e., covariance coverage; </w:t>
      </w:r>
      <w:proofErr w:type="spellStart"/>
      <w:r w:rsidR="00133F4E">
        <w:t>Uglanova</w:t>
      </w:r>
      <w:proofErr w:type="spellEnd"/>
      <w:r w:rsidR="00133F4E">
        <w:t xml:space="preserve"> &amp; Staudinger, 2013)</w:t>
      </w:r>
      <w:r w:rsidR="00000E02">
        <w:t>,</w:t>
      </w:r>
      <w:r w:rsidR="005E54C5">
        <w:t xml:space="preserve"> and</w:t>
      </w:r>
      <w:r w:rsidR="00000E02">
        <w:t xml:space="preserve"> (2) </w:t>
      </w:r>
      <w:r w:rsidR="005B4FCF">
        <w:t xml:space="preserve">maintains the ability to align data with respect to the timing of </w:t>
      </w:r>
      <w:r w:rsidR="00000E02">
        <w:t>spousal loss</w:t>
      </w:r>
      <w:r w:rsidR="00133F4E">
        <w:t xml:space="preserve">. </w:t>
      </w:r>
      <w:r>
        <w:t>Participants, on average, provided 8.61 life satisfaction observations (</w:t>
      </w:r>
      <w:r>
        <w:rPr>
          <w:i/>
        </w:rPr>
        <w:t xml:space="preserve">SD </w:t>
      </w:r>
      <w:r>
        <w:t>= 1.72, range 2 – 11)</w:t>
      </w:r>
      <w:r w:rsidR="00961F67">
        <w:t xml:space="preserve"> within the 120 months of interest</w:t>
      </w:r>
      <w:r>
        <w:t xml:space="preserve">. </w:t>
      </w:r>
    </w:p>
    <w:p w14:paraId="4050D662" w14:textId="589A1494" w:rsidR="00BE7B92" w:rsidRDefault="00BE7B92" w:rsidP="00BE7B92">
      <w:pPr>
        <w:pStyle w:val="BasePaper"/>
        <w:ind w:firstLine="720"/>
      </w:pPr>
      <w:r>
        <w:rPr>
          <w:b/>
        </w:rPr>
        <w:t xml:space="preserve">Moderators. </w:t>
      </w:r>
      <w:r w:rsidR="005B4FCF">
        <w:t>T</w:t>
      </w:r>
      <w:r>
        <w:t>he socio-demographic and social and health resource</w:t>
      </w:r>
      <w:r w:rsidR="000C1E92">
        <w:t xml:space="preserve"> variables</w:t>
      </w:r>
      <w:r>
        <w:t xml:space="preserve"> that we</w:t>
      </w:r>
      <w:r w:rsidR="000C1E92">
        <w:t xml:space="preserve">re examined </w:t>
      </w:r>
      <w:r>
        <w:t xml:space="preserve">as </w:t>
      </w:r>
      <w:r w:rsidR="000C1E92">
        <w:t xml:space="preserve">potential </w:t>
      </w:r>
      <w:r>
        <w:t>moderators of anticipation, reaction, and adaptation</w:t>
      </w:r>
      <w:r w:rsidR="005B4FCF" w:rsidRPr="005B4FCF">
        <w:t xml:space="preserve"> </w:t>
      </w:r>
      <w:r w:rsidR="005B4FCF">
        <w:t xml:space="preserve">are shown in Table 2 (along with </w:t>
      </w:r>
      <w:proofErr w:type="spellStart"/>
      <w:r w:rsidR="005B4FCF">
        <w:t>descriptives</w:t>
      </w:r>
      <w:proofErr w:type="spellEnd"/>
      <w:r w:rsidR="005B4FCF">
        <w:t>)</w:t>
      </w:r>
      <w:r w:rsidR="006B1192">
        <w:t>.</w:t>
      </w:r>
      <w:r w:rsidR="00744C2D">
        <w:t xml:space="preserve"> </w:t>
      </w:r>
      <w:r w:rsidRPr="00F14D3A">
        <w:rPr>
          <w:i/>
        </w:rPr>
        <w:t>Social participation</w:t>
      </w:r>
      <w:r>
        <w:t xml:space="preserve"> was measured using a 4-item index given regularly in the SOEP </w:t>
      </w:r>
      <w:r w:rsidR="005B4FCF">
        <w:t xml:space="preserve">that </w:t>
      </w:r>
      <w:r>
        <w:t>assess</w:t>
      </w:r>
      <w:r w:rsidR="005B4FCF">
        <w:t>ed</w:t>
      </w:r>
      <w:r>
        <w:t xml:space="preserve"> frequency of involvement in or attendance at social networking and community activities, including politics, honorary activities in clubs/groups, sports, and attendance of cultural events (see Infurna et al., 2011</w:t>
      </w:r>
      <w:r w:rsidR="00AC3A3C">
        <w:t>, Headey et al., 2010</w:t>
      </w:r>
      <w:r>
        <w:t xml:space="preserve">). The scale is highly similar in structure to other instruments used to assess social participation (see </w:t>
      </w:r>
      <w:proofErr w:type="spellStart"/>
      <w:r>
        <w:t>Parslow</w:t>
      </w:r>
      <w:proofErr w:type="spellEnd"/>
      <w:r>
        <w:t xml:space="preserve">, </w:t>
      </w:r>
      <w:proofErr w:type="spellStart"/>
      <w:r>
        <w:t>Jorm</w:t>
      </w:r>
      <w:proofErr w:type="spellEnd"/>
      <w:r>
        <w:t>, Christensen, &amp; Mackinnon, 2006). Participants answered each item on a scale from 1 (</w:t>
      </w:r>
      <w:r>
        <w:rPr>
          <w:i/>
        </w:rPr>
        <w:t>each week</w:t>
      </w:r>
      <w:r>
        <w:t>) to 4 (</w:t>
      </w:r>
      <w:r>
        <w:rPr>
          <w:i/>
        </w:rPr>
        <w:t>never</w:t>
      </w:r>
      <w:r>
        <w:t>)</w:t>
      </w:r>
      <w:r w:rsidR="000C1E92">
        <w:t>.</w:t>
      </w:r>
      <w:r>
        <w:t xml:space="preserve"> </w:t>
      </w:r>
      <w:r w:rsidR="000C1E92">
        <w:t>Responses</w:t>
      </w:r>
      <w:r>
        <w:t xml:space="preserve"> were reverse coded and averaged to obtain an index with higher scores indicating greater social participation. Repeated observations of an individual’s social participation obtained </w:t>
      </w:r>
      <w:r w:rsidR="00193769">
        <w:t xml:space="preserve">in all the available period </w:t>
      </w:r>
      <w:r>
        <w:t>prior to spousal loss were averaged, so that social participation</w:t>
      </w:r>
      <w:r w:rsidR="001A5A47">
        <w:t xml:space="preserve"> scores</w:t>
      </w:r>
      <w:r>
        <w:t xml:space="preserve"> </w:t>
      </w:r>
      <w:r w:rsidR="001A5A47">
        <w:t xml:space="preserve">indicate </w:t>
      </w:r>
      <w:r>
        <w:t xml:space="preserve">the </w:t>
      </w:r>
      <w:r w:rsidR="001A5A47">
        <w:t xml:space="preserve">level of social </w:t>
      </w:r>
      <w:r>
        <w:t xml:space="preserve">resources individuals bring to spousal </w:t>
      </w:r>
      <w:r>
        <w:lastRenderedPageBreak/>
        <w:t xml:space="preserve">loss. </w:t>
      </w:r>
      <w:r w:rsidRPr="00F14D3A">
        <w:rPr>
          <w:i/>
        </w:rPr>
        <w:t>Disability status</w:t>
      </w:r>
      <w:r>
        <w:t xml:space="preserve"> of </w:t>
      </w:r>
      <w:r w:rsidR="001A5A47">
        <w:t xml:space="preserve">both </w:t>
      </w:r>
      <w:r>
        <w:t xml:space="preserve">the individual and </w:t>
      </w:r>
      <w:r w:rsidR="000C1E92">
        <w:t xml:space="preserve">the </w:t>
      </w:r>
      <w:r>
        <w:t>spouse w</w:t>
      </w:r>
      <w:r w:rsidR="001A5A47">
        <w:t>ere</w:t>
      </w:r>
      <w:r>
        <w:t xml:space="preserve"> </w:t>
      </w:r>
      <w:r w:rsidR="000C1E92">
        <w:t xml:space="preserve">derived </w:t>
      </w:r>
      <w:r>
        <w:t>from a single</w:t>
      </w:r>
      <w:r w:rsidR="001A5A47">
        <w:t xml:space="preserve"> </w:t>
      </w:r>
      <w:r>
        <w:t>item ask</w:t>
      </w:r>
      <w:r w:rsidR="001A5A47">
        <w:t>ing each year</w:t>
      </w:r>
      <w:r>
        <w:t xml:space="preserve"> whether the</w:t>
      </w:r>
      <w:r w:rsidR="001A5A47">
        <w:t xml:space="preserve"> respondent</w:t>
      </w:r>
      <w:r>
        <w:t xml:space="preserve"> </w:t>
      </w:r>
      <w:r w:rsidR="001A5A47">
        <w:t>was</w:t>
      </w:r>
      <w:r>
        <w:t xml:space="preserve"> “officially certified as having a reduced capacity to work or being severely handicapped” (for details, see Infurna et al., 2011; Lucas, 2007b). Thus, disability indicators were based on self-reports, but referred to official certifications. These </w:t>
      </w:r>
      <w:r w:rsidR="001A5A47">
        <w:t xml:space="preserve">repeated assessments were used as a </w:t>
      </w:r>
      <w:r w:rsidR="006C264F">
        <w:t xml:space="preserve">time-invariant measure </w:t>
      </w:r>
      <w:r w:rsidR="001A5A47">
        <w:t xml:space="preserve">that </w:t>
      </w:r>
      <w:r>
        <w:t>indicate</w:t>
      </w:r>
      <w:r w:rsidR="001A5A47">
        <w:t>s</w:t>
      </w:r>
      <w:r>
        <w:t xml:space="preserve"> whether the individual or spouse </w:t>
      </w:r>
      <w:r w:rsidR="001A5A47">
        <w:t xml:space="preserve">was </w:t>
      </w:r>
      <w:r>
        <w:t xml:space="preserve">disabled </w:t>
      </w:r>
      <w:r w:rsidR="006E1FD8">
        <w:t xml:space="preserve">at any point </w:t>
      </w:r>
      <w:r>
        <w:t xml:space="preserve">prior to spousal loss. </w:t>
      </w:r>
      <w:r w:rsidR="007A14ED">
        <w:t xml:space="preserve">In follow-up analyses, </w:t>
      </w:r>
      <w:r w:rsidR="00CF60CF">
        <w:t>the pattern of</w:t>
      </w:r>
      <w:r w:rsidR="007A14ED">
        <w:t xml:space="preserve"> findings did not differ when we included length of disability prior to spousal loss </w:t>
      </w:r>
      <w:r w:rsidR="00143859">
        <w:t>or whether the person of focus became disabled during the five years</w:t>
      </w:r>
      <w:r w:rsidR="00651AED">
        <w:t xml:space="preserve"> (60 months)</w:t>
      </w:r>
      <w:r w:rsidR="00143859">
        <w:t xml:space="preserve"> prior to spousal loss </w:t>
      </w:r>
      <w:r w:rsidR="007A14ED">
        <w:t xml:space="preserve">as a moderator. </w:t>
      </w:r>
      <w:r>
        <w:t xml:space="preserve">Of the 1,224 individuals who experienced spousal loss in our sample, 758 were not disabled and 466 were disabled prior to spousal loss. Of the 1,224 </w:t>
      </w:r>
      <w:r w:rsidR="00B40911">
        <w:t xml:space="preserve">spouses </w:t>
      </w:r>
      <w:r>
        <w:t xml:space="preserve">who died, 593 were not disabled and 631 were disabled prior to death. </w:t>
      </w:r>
    </w:p>
    <w:p w14:paraId="783D53A7" w14:textId="72727092" w:rsidR="00BE7B92" w:rsidRPr="002E0C05" w:rsidRDefault="00BE7B92" w:rsidP="00BE7B92">
      <w:pPr>
        <w:pStyle w:val="BasePaper"/>
        <w:ind w:firstLine="720"/>
      </w:pPr>
      <w:r>
        <w:rPr>
          <w:b/>
          <w:color w:val="000000"/>
          <w:szCs w:val="24"/>
        </w:rPr>
        <w:t xml:space="preserve">Mortality. </w:t>
      </w:r>
      <w:r>
        <w:t xml:space="preserve">Mortality status and year of death for deceased participants who lost their spouse was obtained either (a) by interviewers at the yearly assessments (i.e., from household members or, in the case of one-person households, neighbors) or (b) from city registries. </w:t>
      </w:r>
      <w:r>
        <w:rPr>
          <w:color w:val="000000"/>
          <w:szCs w:val="24"/>
        </w:rPr>
        <w:t xml:space="preserve">Of the 1,224 participants included in our </w:t>
      </w:r>
      <w:r w:rsidR="000C1E92">
        <w:rPr>
          <w:color w:val="000000"/>
          <w:szCs w:val="24"/>
        </w:rPr>
        <w:t>analysis</w:t>
      </w:r>
      <w:r>
        <w:rPr>
          <w:color w:val="000000"/>
          <w:szCs w:val="24"/>
        </w:rPr>
        <w:t xml:space="preserve">, 324 (26%) </w:t>
      </w:r>
      <w:r w:rsidR="000C1E92">
        <w:rPr>
          <w:color w:val="000000"/>
          <w:szCs w:val="24"/>
        </w:rPr>
        <w:t>have</w:t>
      </w:r>
      <w:r w:rsidR="00EB566F">
        <w:rPr>
          <w:color w:val="000000"/>
          <w:szCs w:val="24"/>
        </w:rPr>
        <w:t xml:space="preserve"> </w:t>
      </w:r>
      <w:r>
        <w:rPr>
          <w:color w:val="000000"/>
          <w:szCs w:val="24"/>
        </w:rPr>
        <w:t>died. On average, deceased participants were 71.36 years of age at the time of spousal loss (</w:t>
      </w:r>
      <w:r>
        <w:rPr>
          <w:i/>
          <w:color w:val="000000"/>
          <w:szCs w:val="24"/>
        </w:rPr>
        <w:t xml:space="preserve">SD </w:t>
      </w:r>
      <w:r>
        <w:rPr>
          <w:color w:val="000000"/>
          <w:szCs w:val="24"/>
        </w:rPr>
        <w:t>= 10.26, range 31– 94) and died 8.64 years later (</w:t>
      </w:r>
      <w:r>
        <w:rPr>
          <w:i/>
          <w:color w:val="000000"/>
          <w:szCs w:val="24"/>
        </w:rPr>
        <w:t xml:space="preserve">SD </w:t>
      </w:r>
      <w:r>
        <w:rPr>
          <w:color w:val="000000"/>
          <w:szCs w:val="24"/>
        </w:rPr>
        <w:t xml:space="preserve">= 5.15, range 2 – 24). We did not have access to cause of death information and therefore, our mortality analyses focus on all-cause mortality. Research by </w:t>
      </w:r>
      <w:proofErr w:type="spellStart"/>
      <w:r>
        <w:rPr>
          <w:color w:val="000000"/>
          <w:szCs w:val="24"/>
        </w:rPr>
        <w:t>Elwert</w:t>
      </w:r>
      <w:proofErr w:type="spellEnd"/>
      <w:r>
        <w:rPr>
          <w:color w:val="000000"/>
          <w:szCs w:val="24"/>
        </w:rPr>
        <w:t xml:space="preserve"> and Christakis (2008) shows that mortality </w:t>
      </w:r>
      <w:r w:rsidR="00D56DB8">
        <w:rPr>
          <w:color w:val="000000"/>
          <w:szCs w:val="24"/>
        </w:rPr>
        <w:t>following the event of spousal loss</w:t>
      </w:r>
      <w:r>
        <w:rPr>
          <w:color w:val="000000"/>
          <w:szCs w:val="24"/>
        </w:rPr>
        <w:t xml:space="preserve"> </w:t>
      </w:r>
      <w:r w:rsidR="00545B2C">
        <w:rPr>
          <w:color w:val="000000"/>
          <w:szCs w:val="24"/>
        </w:rPr>
        <w:t xml:space="preserve">does not </w:t>
      </w:r>
      <w:r>
        <w:rPr>
          <w:color w:val="000000"/>
          <w:szCs w:val="24"/>
        </w:rPr>
        <w:t>var</w:t>
      </w:r>
      <w:r w:rsidR="00545B2C">
        <w:rPr>
          <w:color w:val="000000"/>
          <w:szCs w:val="24"/>
        </w:rPr>
        <w:t>y</w:t>
      </w:r>
      <w:r>
        <w:rPr>
          <w:color w:val="000000"/>
          <w:szCs w:val="24"/>
        </w:rPr>
        <w:t xml:space="preserve"> substantially by causes of death, suggesting that the</w:t>
      </w:r>
      <w:r w:rsidR="002778A7">
        <w:rPr>
          <w:color w:val="000000"/>
          <w:szCs w:val="24"/>
        </w:rPr>
        <w:t xml:space="preserve">re is no </w:t>
      </w:r>
      <w:r>
        <w:rPr>
          <w:color w:val="000000"/>
          <w:szCs w:val="24"/>
        </w:rPr>
        <w:t>increase</w:t>
      </w:r>
      <w:r w:rsidR="002778A7">
        <w:rPr>
          <w:color w:val="000000"/>
          <w:szCs w:val="24"/>
        </w:rPr>
        <w:t>d</w:t>
      </w:r>
      <w:r>
        <w:rPr>
          <w:color w:val="000000"/>
          <w:szCs w:val="24"/>
        </w:rPr>
        <w:t xml:space="preserve"> likelihood of one cause of death over another.</w:t>
      </w:r>
    </w:p>
    <w:p w14:paraId="63BF16A4" w14:textId="641E09C3" w:rsidR="00BE7B92" w:rsidRPr="00AF3E55" w:rsidRDefault="00961F67" w:rsidP="00BE7B92">
      <w:pPr>
        <w:pStyle w:val="BasePaper"/>
        <w:ind w:firstLine="0"/>
        <w:outlineLvl w:val="0"/>
        <w:rPr>
          <w:b/>
        </w:rPr>
      </w:pPr>
      <w:r>
        <w:rPr>
          <w:b/>
        </w:rPr>
        <w:t xml:space="preserve">Analysis </w:t>
      </w:r>
      <w:r w:rsidR="00BE7B92">
        <w:rPr>
          <w:b/>
        </w:rPr>
        <w:t>Procedures</w:t>
      </w:r>
    </w:p>
    <w:p w14:paraId="4BEEEADA" w14:textId="1BA32555" w:rsidR="005D7097" w:rsidRDefault="00BE7B92" w:rsidP="00BE7B92">
      <w:pPr>
        <w:spacing w:line="500" w:lineRule="exact"/>
        <w:ind w:firstLine="720"/>
      </w:pPr>
      <w:r>
        <w:rPr>
          <w:b/>
        </w:rPr>
        <w:t xml:space="preserve">Multi-phase latent basis growth model. </w:t>
      </w:r>
      <w:r w:rsidRPr="0064444A">
        <w:t xml:space="preserve">To examine </w:t>
      </w:r>
      <w:proofErr w:type="spellStart"/>
      <w:r w:rsidRPr="0064444A">
        <w:t>interindividual</w:t>
      </w:r>
      <w:proofErr w:type="spellEnd"/>
      <w:r w:rsidRPr="0064444A">
        <w:t xml:space="preserve"> differences in the hypothesized pattern of change, we used a multi-phase </w:t>
      </w:r>
      <w:r>
        <w:t xml:space="preserve">latent basis </w:t>
      </w:r>
      <w:r w:rsidRPr="0064444A">
        <w:t xml:space="preserve">growth model (see Ram &amp; Grimm, 2007; Singer &amp; Willet, 2003). </w:t>
      </w:r>
      <w:r w:rsidR="005D7097">
        <w:t xml:space="preserve">Figure 1 graphically illustrates the structural equation model that we applied to our data (top panel) and how it maps onto </w:t>
      </w:r>
      <w:r w:rsidR="008608CA">
        <w:t>hypothesized spousal loss-</w:t>
      </w:r>
      <w:r w:rsidR="008608CA">
        <w:lastRenderedPageBreak/>
        <w:t xml:space="preserve">related changes in </w:t>
      </w:r>
      <w:r w:rsidR="005D7097">
        <w:t xml:space="preserve">life satisfaction (bottom panel): level (months –60 to –49), anticipation (months –48 to –4), reaction (months –3 to </w:t>
      </w:r>
      <w:r w:rsidR="001A5A47">
        <w:t>+</w:t>
      </w:r>
      <w:r w:rsidR="005D7097">
        <w:t xml:space="preserve">3), and adaptation (months </w:t>
      </w:r>
      <w:r w:rsidR="001A5A47">
        <w:t>+</w:t>
      </w:r>
      <w:r w:rsidR="005D7097">
        <w:t xml:space="preserve">4 to </w:t>
      </w:r>
      <w:r w:rsidR="001A5A47">
        <w:t>+</w:t>
      </w:r>
      <w:r w:rsidR="005D7097">
        <w:t xml:space="preserve">60). </w:t>
      </w:r>
      <w:r w:rsidR="000031FA" w:rsidDel="000031FA">
        <w:t xml:space="preserve"> </w:t>
      </w:r>
    </w:p>
    <w:p w14:paraId="35213937" w14:textId="25BB3030" w:rsidR="005417E9" w:rsidRDefault="00483433" w:rsidP="005417E9">
      <w:pPr>
        <w:spacing w:line="500" w:lineRule="exact"/>
        <w:ind w:firstLine="720"/>
      </w:pPr>
      <w:r>
        <w:t>The repeated measures of life satisfaction (squares in Figure 1) were modeled as a function of the four latent growth factors (larger circles</w:t>
      </w:r>
      <w:r w:rsidR="00CF60CF">
        <w:t>;</w:t>
      </w:r>
      <w:r>
        <w:t xml:space="preserve"> level, anticipation, reaction, and adaptation</w:t>
      </w:r>
      <w:r w:rsidR="00CF60CF">
        <w:t>)</w:t>
      </w:r>
      <w:r>
        <w:t>, and a se</w:t>
      </w:r>
      <w:r w:rsidR="00CF60CF">
        <w:t xml:space="preserve">t </w:t>
      </w:r>
      <w:r>
        <w:t>of unique/error factors (</w:t>
      </w:r>
      <w:r w:rsidR="009C0121">
        <w:t xml:space="preserve">smaller circles along the bottom, </w:t>
      </w:r>
      <w:r>
        <w:t xml:space="preserve">assumed to have homogeneous variance). </w:t>
      </w:r>
      <w:r w:rsidR="00DC4F99">
        <w:t xml:space="preserve">The factor loadings connecting each </w:t>
      </w:r>
      <w:r w:rsidR="00CF60CF">
        <w:t xml:space="preserve">growth factor </w:t>
      </w:r>
      <w:r w:rsidR="00DC4F99">
        <w:t xml:space="preserve">to the </w:t>
      </w:r>
      <w:r w:rsidR="00CF60CF">
        <w:t xml:space="preserve">yearly measures </w:t>
      </w:r>
      <w:r w:rsidR="00DC4F99">
        <w:t>of life satisfaction (</w:t>
      </w:r>
      <w:r w:rsidR="00CF60CF">
        <w:t xml:space="preserve">arrows connecting </w:t>
      </w:r>
      <w:r w:rsidR="00DC4F99">
        <w:t xml:space="preserve">larger circles to smaller squares) were estimated </w:t>
      </w:r>
      <w:r w:rsidR="00CF60CF">
        <w:t xml:space="preserve">in a manner </w:t>
      </w:r>
      <w:r w:rsidR="00DC4F99">
        <w:t xml:space="preserve">similar to confirmatory factor analysis and </w:t>
      </w:r>
      <w:r w:rsidR="00CF60CF">
        <w:t xml:space="preserve">indicate the shape </w:t>
      </w:r>
      <w:r w:rsidR="00DC4F99">
        <w:t xml:space="preserve">of the trajectory of life satisfaction </w:t>
      </w:r>
      <w:r w:rsidR="00985599">
        <w:t>(see e.g., Fortunato et al., 2013; Ram &amp; Grimm, 2007)</w:t>
      </w:r>
      <w:r w:rsidR="00DC4F99">
        <w:t xml:space="preserve">. </w:t>
      </w:r>
    </w:p>
    <w:p w14:paraId="36132D44" w14:textId="019A0621" w:rsidR="00BE7B92" w:rsidRPr="0064444A" w:rsidRDefault="00385B75" w:rsidP="0013478F">
      <w:pPr>
        <w:spacing w:line="500" w:lineRule="exact"/>
        <w:ind w:firstLine="720"/>
      </w:pPr>
      <w:r>
        <w:t>A</w:t>
      </w:r>
      <w:r w:rsidR="00BE7B92" w:rsidRPr="0064444A">
        <w:t xml:space="preserve">n individual-specific intercept </w:t>
      </w:r>
      <w:r w:rsidR="00944937">
        <w:t>factor</w:t>
      </w:r>
      <w:r>
        <w:t xml:space="preserve"> </w:t>
      </w:r>
      <w:r w:rsidR="00CF60CF">
        <w:t xml:space="preserve">score quantifies </w:t>
      </w:r>
      <w:r w:rsidR="00003899">
        <w:t xml:space="preserve">the expected </w:t>
      </w:r>
      <w:r w:rsidR="00BE7B92" w:rsidRPr="0013478F">
        <w:rPr>
          <w:i/>
        </w:rPr>
        <w:t>level</w:t>
      </w:r>
      <w:r w:rsidR="00003899">
        <w:t xml:space="preserve"> of life satisfaction</w:t>
      </w:r>
      <w:r w:rsidR="00BE7B92" w:rsidRPr="0064444A">
        <w:t xml:space="preserve"> prior to </w:t>
      </w:r>
      <w:r w:rsidR="00BE7B92">
        <w:t>spousal loss</w:t>
      </w:r>
      <w:r w:rsidR="00BE7B92" w:rsidRPr="0064444A">
        <w:t xml:space="preserve">, </w:t>
      </w:r>
      <w:r w:rsidR="00BE7B92">
        <w:t>g</w:t>
      </w:r>
      <w:r w:rsidR="00BE7B92" w:rsidRPr="00772BAE">
        <w:rPr>
          <w:vertAlign w:val="subscript"/>
        </w:rPr>
        <w:t>0</w:t>
      </w:r>
      <w:r w:rsidR="00BE7B92" w:rsidRPr="00772BAE">
        <w:rPr>
          <w:i/>
          <w:vertAlign w:val="subscript"/>
        </w:rPr>
        <w:t>i</w:t>
      </w:r>
      <w:r w:rsidR="00071CCE">
        <w:t>.</w:t>
      </w:r>
      <w:r w:rsidR="00BE7B92" w:rsidRPr="0064444A">
        <w:t xml:space="preserve"> </w:t>
      </w:r>
      <w:r w:rsidR="001C3750">
        <w:rPr>
          <w:i/>
        </w:rPr>
        <w:t xml:space="preserve">Anticipation </w:t>
      </w:r>
      <w:r w:rsidR="00CF60CF">
        <w:t xml:space="preserve">scores </w:t>
      </w:r>
      <w:r w:rsidR="001C3750">
        <w:t>(</w:t>
      </w:r>
      <w:r w:rsidR="00BE7B92">
        <w:t>g</w:t>
      </w:r>
      <w:r w:rsidR="00BE7B92">
        <w:rPr>
          <w:vertAlign w:val="subscript"/>
        </w:rPr>
        <w:t>1</w:t>
      </w:r>
      <w:r w:rsidR="00BE7B92" w:rsidRPr="00772BAE">
        <w:rPr>
          <w:i/>
          <w:vertAlign w:val="subscript"/>
        </w:rPr>
        <w:t>i</w:t>
      </w:r>
      <w:r w:rsidR="001C3750">
        <w:t>)</w:t>
      </w:r>
      <w:r w:rsidR="00563303">
        <w:t xml:space="preserve"> and the parameters of the vector </w:t>
      </w:r>
      <w:proofErr w:type="gramStart"/>
      <w:r w:rsidR="00563303">
        <w:rPr>
          <w:i/>
        </w:rPr>
        <w:t>A</w:t>
      </w:r>
      <w:r w:rsidR="00563303">
        <w:rPr>
          <w:vertAlign w:val="subscript"/>
        </w:rPr>
        <w:t>1</w:t>
      </w:r>
      <w:r w:rsidR="00563303">
        <w:t>[</w:t>
      </w:r>
      <w:proofErr w:type="gramEnd"/>
      <w:r w:rsidR="00563303">
        <w:rPr>
          <w:i/>
        </w:rPr>
        <w:t>t</w:t>
      </w:r>
      <w:r w:rsidR="00563303">
        <w:t>]</w:t>
      </w:r>
      <w:r w:rsidR="00502A9D">
        <w:t xml:space="preserve"> </w:t>
      </w:r>
      <w:r w:rsidR="00CF60CF">
        <w:t>indicate</w:t>
      </w:r>
      <w:r w:rsidR="00BE7B92">
        <w:t xml:space="preserve"> the extent of </w:t>
      </w:r>
      <w:r w:rsidR="00BE7B92" w:rsidRPr="006F068C">
        <w:t>change</w:t>
      </w:r>
      <w:r w:rsidR="002D4E00">
        <w:t xml:space="preserve"> in </w:t>
      </w:r>
      <w:r w:rsidR="000F458C">
        <w:t xml:space="preserve">life satisfaction in </w:t>
      </w:r>
      <w:r w:rsidR="002D4E00">
        <w:t>the years preceding spousal loss</w:t>
      </w:r>
      <w:r w:rsidR="00BE7B92">
        <w:rPr>
          <w:i/>
        </w:rPr>
        <w:t xml:space="preserve"> </w:t>
      </w:r>
      <w:r w:rsidR="00BE7B92">
        <w:t>(year –48 months to month –4)</w:t>
      </w:r>
      <w:r w:rsidR="000F458C">
        <w:t>.</w:t>
      </w:r>
      <w:r w:rsidR="00BE7B92">
        <w:t xml:space="preserve"> </w:t>
      </w:r>
      <w:r w:rsidR="001C3750">
        <w:rPr>
          <w:i/>
        </w:rPr>
        <w:t xml:space="preserve">Reaction </w:t>
      </w:r>
      <w:r w:rsidR="00CF60CF">
        <w:t>scores</w:t>
      </w:r>
      <w:r w:rsidR="001C3750" w:rsidRPr="00EE7425">
        <w:t xml:space="preserve"> </w:t>
      </w:r>
      <w:r w:rsidR="001C3750">
        <w:t>(</w:t>
      </w:r>
      <w:r w:rsidR="00BE7B92">
        <w:t>g</w:t>
      </w:r>
      <w:r w:rsidR="00BE7B92">
        <w:rPr>
          <w:vertAlign w:val="subscript"/>
        </w:rPr>
        <w:t>2</w:t>
      </w:r>
      <w:r w:rsidR="00BE7B92" w:rsidRPr="00772BAE">
        <w:rPr>
          <w:i/>
          <w:vertAlign w:val="subscript"/>
        </w:rPr>
        <w:t>i</w:t>
      </w:r>
      <w:r w:rsidR="001C3750">
        <w:t>)</w:t>
      </w:r>
      <w:r w:rsidR="00A80312">
        <w:t xml:space="preserve"> </w:t>
      </w:r>
      <w:r w:rsidR="00EE7425">
        <w:t xml:space="preserve">and the parameters of the vector </w:t>
      </w:r>
      <w:proofErr w:type="gramStart"/>
      <w:r w:rsidR="00EE7425">
        <w:rPr>
          <w:i/>
        </w:rPr>
        <w:t>A</w:t>
      </w:r>
      <w:r w:rsidR="00EE7425">
        <w:rPr>
          <w:vertAlign w:val="subscript"/>
        </w:rPr>
        <w:t>2</w:t>
      </w:r>
      <w:r w:rsidR="00EE7425">
        <w:t>[</w:t>
      </w:r>
      <w:proofErr w:type="gramEnd"/>
      <w:r w:rsidR="00EE7425">
        <w:rPr>
          <w:i/>
        </w:rPr>
        <w:t>t</w:t>
      </w:r>
      <w:r w:rsidR="00EE7425">
        <w:t xml:space="preserve">] </w:t>
      </w:r>
      <w:r w:rsidR="00BE7B92">
        <w:t>indicate the extent of short-term change</w:t>
      </w:r>
      <w:r w:rsidR="002D4E00">
        <w:t xml:space="preserve"> in the months surrounding spousal loss</w:t>
      </w:r>
      <w:r w:rsidR="00BE7B92">
        <w:t xml:space="preserve"> (month –3 to month </w:t>
      </w:r>
      <w:r w:rsidR="001A5A47">
        <w:t>+</w:t>
      </w:r>
      <w:r w:rsidR="0067713E">
        <w:t>3</w:t>
      </w:r>
      <w:r w:rsidR="00BE7B92">
        <w:t>)</w:t>
      </w:r>
      <w:r w:rsidR="000F458C">
        <w:t>.</w:t>
      </w:r>
      <w:r w:rsidR="00BE7B92">
        <w:t xml:space="preserve"> </w:t>
      </w:r>
      <w:r w:rsidR="00AC6FA8">
        <w:rPr>
          <w:i/>
        </w:rPr>
        <w:t xml:space="preserve">Adaptation </w:t>
      </w:r>
      <w:r w:rsidR="00CF60CF">
        <w:t>scores</w:t>
      </w:r>
      <w:r w:rsidR="00AC6FA8" w:rsidRPr="00EE7425">
        <w:t xml:space="preserve"> </w:t>
      </w:r>
      <w:r w:rsidR="00AC6FA8">
        <w:t>(</w:t>
      </w:r>
      <w:r w:rsidR="00BE7B92">
        <w:t>g</w:t>
      </w:r>
      <w:r w:rsidR="00BE7B92">
        <w:rPr>
          <w:vertAlign w:val="subscript"/>
        </w:rPr>
        <w:t>3</w:t>
      </w:r>
      <w:r w:rsidR="00BE7B92" w:rsidRPr="00772BAE">
        <w:rPr>
          <w:i/>
          <w:vertAlign w:val="subscript"/>
        </w:rPr>
        <w:t>i</w:t>
      </w:r>
      <w:r w:rsidR="00AC6FA8">
        <w:t>)</w:t>
      </w:r>
      <w:r w:rsidR="006E6C8A">
        <w:t xml:space="preserve"> </w:t>
      </w:r>
      <w:r w:rsidR="00563303">
        <w:t xml:space="preserve">and the parameters of the vector </w:t>
      </w:r>
      <w:proofErr w:type="gramStart"/>
      <w:r w:rsidR="00563303">
        <w:rPr>
          <w:i/>
        </w:rPr>
        <w:t>A</w:t>
      </w:r>
      <w:r w:rsidR="00563303">
        <w:rPr>
          <w:vertAlign w:val="subscript"/>
        </w:rPr>
        <w:t>3</w:t>
      </w:r>
      <w:r w:rsidR="00563303">
        <w:t>[</w:t>
      </w:r>
      <w:proofErr w:type="gramEnd"/>
      <w:r w:rsidR="00563303">
        <w:rPr>
          <w:i/>
        </w:rPr>
        <w:t>t</w:t>
      </w:r>
      <w:r w:rsidR="00563303">
        <w:t xml:space="preserve">] </w:t>
      </w:r>
      <w:r w:rsidR="00BE7B92">
        <w:t xml:space="preserve">indicate the extent of recovery in life satisfaction in the years following spousal loss (month </w:t>
      </w:r>
      <w:r w:rsidR="001A5A47">
        <w:t>+</w:t>
      </w:r>
      <w:r w:rsidR="0067713E">
        <w:t xml:space="preserve">4 </w:t>
      </w:r>
      <w:r w:rsidR="00BE7B92">
        <w:t xml:space="preserve">to month </w:t>
      </w:r>
      <w:r w:rsidR="001A5A47">
        <w:t>+</w:t>
      </w:r>
      <w:r w:rsidR="00BE7B92">
        <w:t>60)</w:t>
      </w:r>
      <w:r w:rsidR="000F458C">
        <w:t xml:space="preserve">. </w:t>
      </w:r>
      <w:r w:rsidR="00CC70D2">
        <w:t xml:space="preserve">The factor means </w:t>
      </w:r>
      <w:r w:rsidR="00051365">
        <w:t xml:space="preserve">(not depicted in figure) </w:t>
      </w:r>
      <w:r w:rsidR="00CC70D2">
        <w:t xml:space="preserve">describe </w:t>
      </w:r>
      <w:r w:rsidR="001A5A47">
        <w:t xml:space="preserve">level and extent of anticipation, reaction, and adaptation </w:t>
      </w:r>
      <w:r w:rsidR="004C5EBC">
        <w:t>f</w:t>
      </w:r>
      <w:r w:rsidR="00CF60CF">
        <w:t>o</w:t>
      </w:r>
      <w:r w:rsidR="004C5EBC">
        <w:t>r</w:t>
      </w:r>
      <w:r w:rsidR="00CF60CF">
        <w:t xml:space="preserve"> a prototypical </w:t>
      </w:r>
      <w:r w:rsidR="001A5A47">
        <w:t>widower</w:t>
      </w:r>
      <w:r w:rsidR="00CC70D2">
        <w:t xml:space="preserve"> and the </w:t>
      </w:r>
      <w:r w:rsidR="00CF60CF">
        <w:t xml:space="preserve">factor </w:t>
      </w:r>
      <w:r w:rsidR="00CC70D2">
        <w:t>variance</w:t>
      </w:r>
      <w:r w:rsidR="00CF60CF">
        <w:t>s</w:t>
      </w:r>
      <w:r w:rsidR="00CC70D2">
        <w:t xml:space="preserve"> </w:t>
      </w:r>
      <w:r w:rsidR="00051365">
        <w:t xml:space="preserve">(small double-headed </w:t>
      </w:r>
      <w:proofErr w:type="gramStart"/>
      <w:r w:rsidR="00051365">
        <w:t>arrows  on</w:t>
      </w:r>
      <w:proofErr w:type="gramEnd"/>
      <w:r w:rsidR="00051365">
        <w:t xml:space="preserve"> each other the larger circles) </w:t>
      </w:r>
      <w:r w:rsidR="00CC70D2">
        <w:t>indicate</w:t>
      </w:r>
      <w:r w:rsidR="00563303">
        <w:t xml:space="preserve"> </w:t>
      </w:r>
      <w:r w:rsidR="001A5A47">
        <w:t xml:space="preserve">the extent of </w:t>
      </w:r>
      <w:r w:rsidR="00CC70D2">
        <w:t xml:space="preserve">between-person </w:t>
      </w:r>
      <w:r w:rsidR="00497B91">
        <w:t>differences</w:t>
      </w:r>
      <w:r w:rsidR="001A5A47">
        <w:t xml:space="preserve"> in each component of the change process</w:t>
      </w:r>
      <w:r w:rsidR="00CC70D2">
        <w:t xml:space="preserve">. </w:t>
      </w:r>
    </w:p>
    <w:p w14:paraId="18BC6CFC" w14:textId="4C72BB70" w:rsidR="00BE7B92" w:rsidRPr="0064444A" w:rsidRDefault="00A16E8A" w:rsidP="00BE7B92">
      <w:pPr>
        <w:spacing w:line="500" w:lineRule="exact"/>
        <w:ind w:firstLine="720"/>
      </w:pPr>
      <w:r>
        <w:t>In subsequent analyses</w:t>
      </w:r>
      <w:r w:rsidR="00BE7B92" w:rsidRPr="0064444A">
        <w:t xml:space="preserve">, </w:t>
      </w:r>
      <w:r w:rsidR="004C5EBC">
        <w:t xml:space="preserve">the models </w:t>
      </w:r>
      <w:r w:rsidR="0029477E">
        <w:t xml:space="preserve">were expanded in two ways. First, to </w:t>
      </w:r>
      <w:r w:rsidR="000D56F1">
        <w:t xml:space="preserve">further </w:t>
      </w:r>
      <w:r w:rsidR="0029477E">
        <w:t>examine the interrelatedness of the anticipation, reaction, and adaptation, we tested a mediation model where the correlations amongst these factors were replaced by regressions. T</w:t>
      </w:r>
      <w:r w:rsidR="00051365">
        <w:t xml:space="preserve">he </w:t>
      </w:r>
      <w:r w:rsidR="0029477E">
        <w:t xml:space="preserve">reaction </w:t>
      </w:r>
      <w:r w:rsidR="00051365">
        <w:t>factor (g</w:t>
      </w:r>
      <w:r w:rsidR="00051365">
        <w:rPr>
          <w:vertAlign w:val="subscript"/>
        </w:rPr>
        <w:t>2</w:t>
      </w:r>
      <w:r w:rsidR="00051365">
        <w:t xml:space="preserve">) </w:t>
      </w:r>
      <w:r w:rsidR="0029477E">
        <w:t xml:space="preserve">was regressed on </w:t>
      </w:r>
      <w:r w:rsidR="00051365">
        <w:t xml:space="preserve">the </w:t>
      </w:r>
      <w:r w:rsidR="0029477E">
        <w:t xml:space="preserve">anticipation </w:t>
      </w:r>
      <w:r w:rsidR="008608CA">
        <w:t xml:space="preserve">factor </w:t>
      </w:r>
      <w:r w:rsidR="00051365">
        <w:t>(g</w:t>
      </w:r>
      <w:r w:rsidR="008608CA">
        <w:rPr>
          <w:vertAlign w:val="subscript"/>
        </w:rPr>
        <w:t>1</w:t>
      </w:r>
      <w:r w:rsidR="00051365">
        <w:t xml:space="preserve">) </w:t>
      </w:r>
      <w:r w:rsidR="0029477E">
        <w:t xml:space="preserve">and </w:t>
      </w:r>
      <w:r w:rsidR="008608CA">
        <w:t xml:space="preserve">the </w:t>
      </w:r>
      <w:r w:rsidR="0029477E">
        <w:t xml:space="preserve">adaptation </w:t>
      </w:r>
      <w:r w:rsidR="008608CA">
        <w:t>factor (g</w:t>
      </w:r>
      <w:r w:rsidR="008608CA">
        <w:rPr>
          <w:vertAlign w:val="subscript"/>
        </w:rPr>
        <w:t>3</w:t>
      </w:r>
      <w:r w:rsidR="008608CA">
        <w:t xml:space="preserve">) </w:t>
      </w:r>
      <w:r w:rsidR="0029477E">
        <w:t>was regressed on</w:t>
      </w:r>
      <w:r w:rsidR="008608CA">
        <w:t xml:space="preserve"> the</w:t>
      </w:r>
      <w:r w:rsidR="0029477E">
        <w:t xml:space="preserve"> anticipation and reaction</w:t>
      </w:r>
      <w:r w:rsidR="008608CA">
        <w:t xml:space="preserve"> factors</w:t>
      </w:r>
      <w:r w:rsidR="0029477E">
        <w:t xml:space="preserve">. From the parameters we then </w:t>
      </w:r>
      <w:r>
        <w:t>determined</w:t>
      </w:r>
      <w:r w:rsidR="0029477E">
        <w:t xml:space="preserve">, using the Sobel test (Sobel, 1982), whether reaction mediated the association between anticipation and </w:t>
      </w:r>
      <w:r w:rsidR="0029477E">
        <w:lastRenderedPageBreak/>
        <w:t>adaptation. Second,</w:t>
      </w:r>
      <w:r w:rsidR="004C5EBC">
        <w:t xml:space="preserve"> </w:t>
      </w:r>
      <w:r w:rsidR="0029477E">
        <w:t xml:space="preserve">we </w:t>
      </w:r>
      <w:r w:rsidR="004C5EBC">
        <w:t>regress</w:t>
      </w:r>
      <w:r w:rsidR="0029477E">
        <w:t>ed</w:t>
      </w:r>
      <w:r w:rsidR="004C5EBC">
        <w:t xml:space="preserve"> </w:t>
      </w:r>
      <w:r w:rsidR="000D56F1">
        <w:t xml:space="preserve">socio-demographic factors and social and health resources on level </w:t>
      </w:r>
      <w:r w:rsidR="004C5EBC">
        <w:t>(g</w:t>
      </w:r>
      <w:r w:rsidR="004C5EBC" w:rsidRPr="00772BAE">
        <w:rPr>
          <w:vertAlign w:val="subscript"/>
        </w:rPr>
        <w:t>0</w:t>
      </w:r>
      <w:r w:rsidR="004C5EBC">
        <w:t>), anticipation (g</w:t>
      </w:r>
      <w:r w:rsidR="004C5EBC">
        <w:rPr>
          <w:vertAlign w:val="subscript"/>
        </w:rPr>
        <w:t>1</w:t>
      </w:r>
      <w:r w:rsidR="004C5EBC">
        <w:t>), reaction (g</w:t>
      </w:r>
      <w:r w:rsidR="004C5EBC">
        <w:rPr>
          <w:vertAlign w:val="subscript"/>
        </w:rPr>
        <w:t>2</w:t>
      </w:r>
      <w:r w:rsidR="004C5EBC">
        <w:t>), and adaptation (g</w:t>
      </w:r>
      <w:r w:rsidR="004C5EBC">
        <w:rPr>
          <w:vertAlign w:val="subscript"/>
        </w:rPr>
        <w:t>3</w:t>
      </w:r>
      <w:r w:rsidR="004C5EBC">
        <w:t xml:space="preserve">) </w:t>
      </w:r>
      <w:r w:rsidR="000D56F1">
        <w:t xml:space="preserve">to examine </w:t>
      </w:r>
      <w:r w:rsidR="008608CA">
        <w:t xml:space="preserve">the extent to which these between-person difference factors </w:t>
      </w:r>
      <w:r w:rsidR="000D56F1">
        <w:t>moderat</w:t>
      </w:r>
      <w:r w:rsidR="008608CA">
        <w:t>ed each component of the change process</w:t>
      </w:r>
      <w:r w:rsidR="004C5EBC">
        <w:t xml:space="preserve">. </w:t>
      </w:r>
    </w:p>
    <w:p w14:paraId="0FADCCE0" w14:textId="18099141" w:rsidR="00BE7B92" w:rsidRDefault="00BE7B92" w:rsidP="00BE7B92">
      <w:pPr>
        <w:spacing w:line="500" w:lineRule="exact"/>
        <w:ind w:firstLine="720"/>
      </w:pPr>
      <w:r w:rsidRPr="0064444A">
        <w:t xml:space="preserve">All models were estimated using </w:t>
      </w:r>
      <w:proofErr w:type="spellStart"/>
      <w:r>
        <w:rPr>
          <w:i/>
        </w:rPr>
        <w:t>MPlus</w:t>
      </w:r>
      <w:proofErr w:type="spellEnd"/>
      <w:r w:rsidRPr="0064444A">
        <w:t xml:space="preserve"> (</w:t>
      </w:r>
      <w:proofErr w:type="spellStart"/>
      <w:r>
        <w:t>Muth</w:t>
      </w:r>
      <w:r>
        <w:rPr>
          <w:rFonts w:cs="Times"/>
        </w:rPr>
        <w:t>én</w:t>
      </w:r>
      <w:proofErr w:type="spellEnd"/>
      <w:r>
        <w:rPr>
          <w:rFonts w:cs="Times"/>
        </w:rPr>
        <w:t xml:space="preserve"> &amp; </w:t>
      </w:r>
      <w:proofErr w:type="spellStart"/>
      <w:r>
        <w:rPr>
          <w:rFonts w:cs="Times"/>
        </w:rPr>
        <w:t>Muthén</w:t>
      </w:r>
      <w:proofErr w:type="spellEnd"/>
      <w:r>
        <w:rPr>
          <w:rFonts w:cs="Times"/>
        </w:rPr>
        <w:t>, 1998–20</w:t>
      </w:r>
      <w:r w:rsidR="001A5A47">
        <w:rPr>
          <w:rFonts w:cs="Times"/>
        </w:rPr>
        <w:t>14</w:t>
      </w:r>
      <w:r w:rsidRPr="0064444A">
        <w:t>), with incomplete data accommodated under missing at random assumptions at the within-person level, and, to retain longitudinal data, missing completely at random at the between-person level (Little &amp; Rubin, 1987</w:t>
      </w:r>
      <w:r w:rsidR="004C5EBC">
        <w:t>; set-ups provided in Ram &amp; Grimm, 2007</w:t>
      </w:r>
      <w:r w:rsidRPr="0064444A">
        <w:t>).</w:t>
      </w:r>
    </w:p>
    <w:p w14:paraId="203880AD" w14:textId="40C0D31F" w:rsidR="00BE7B92" w:rsidRDefault="00BE7B92" w:rsidP="001F713F">
      <w:pPr>
        <w:pStyle w:val="BasePaper"/>
        <w:ind w:firstLine="709"/>
      </w:pPr>
      <w:r>
        <w:rPr>
          <w:b/>
        </w:rPr>
        <w:t xml:space="preserve">Survival analysis. </w:t>
      </w:r>
      <w:r>
        <w:t xml:space="preserve">In a final step, </w:t>
      </w:r>
      <w:r w:rsidRPr="00B34868">
        <w:rPr>
          <w:szCs w:val="24"/>
        </w:rPr>
        <w:t xml:space="preserve">we outputted the </w:t>
      </w:r>
      <w:r w:rsidR="00961F67">
        <w:rPr>
          <w:szCs w:val="24"/>
        </w:rPr>
        <w:t>estimated</w:t>
      </w:r>
      <w:r w:rsidRPr="00B34868">
        <w:rPr>
          <w:szCs w:val="24"/>
        </w:rPr>
        <w:t xml:space="preserve"> </w:t>
      </w:r>
      <w:r w:rsidR="00961F67">
        <w:rPr>
          <w:szCs w:val="24"/>
        </w:rPr>
        <w:t xml:space="preserve">factor </w:t>
      </w:r>
      <w:r w:rsidRPr="00B34868">
        <w:rPr>
          <w:szCs w:val="24"/>
        </w:rPr>
        <w:t>scores from the</w:t>
      </w:r>
      <w:r>
        <w:rPr>
          <w:szCs w:val="24"/>
        </w:rPr>
        <w:t xml:space="preserve"> </w:t>
      </w:r>
      <w:r w:rsidR="008608CA">
        <w:rPr>
          <w:szCs w:val="24"/>
        </w:rPr>
        <w:t xml:space="preserve">(unconditional) </w:t>
      </w:r>
      <w:r w:rsidR="001A5A47">
        <w:rPr>
          <w:szCs w:val="24"/>
        </w:rPr>
        <w:t xml:space="preserve">multiphase growth </w:t>
      </w:r>
      <w:r>
        <w:rPr>
          <w:szCs w:val="24"/>
        </w:rPr>
        <w:t>model</w:t>
      </w:r>
      <w:r w:rsidR="004228E4">
        <w:rPr>
          <w:szCs w:val="24"/>
        </w:rPr>
        <w:t xml:space="preserve">, </w:t>
      </w:r>
      <w:r w:rsidRPr="00B34868">
        <w:rPr>
          <w:szCs w:val="24"/>
        </w:rPr>
        <w:t xml:space="preserve">and </w:t>
      </w:r>
      <w:r w:rsidR="004C5EBC">
        <w:rPr>
          <w:szCs w:val="24"/>
        </w:rPr>
        <w:t>used</w:t>
      </w:r>
      <w:r w:rsidR="004C5EBC" w:rsidRPr="00B34868">
        <w:rPr>
          <w:szCs w:val="24"/>
        </w:rPr>
        <w:t xml:space="preserve"> </w:t>
      </w:r>
      <w:r w:rsidRPr="00B34868">
        <w:rPr>
          <w:szCs w:val="24"/>
        </w:rPr>
        <w:t>Cox proportional hazard regression models (Cox, 1972)</w:t>
      </w:r>
      <w:r w:rsidR="004C5EBC">
        <w:rPr>
          <w:szCs w:val="24"/>
        </w:rPr>
        <w:t xml:space="preserve"> to </w:t>
      </w:r>
      <w:r w:rsidRPr="00B34868">
        <w:rPr>
          <w:szCs w:val="24"/>
        </w:rPr>
        <w:t xml:space="preserve">model the hazard for the event of </w:t>
      </w:r>
      <w:r>
        <w:rPr>
          <w:szCs w:val="24"/>
        </w:rPr>
        <w:t xml:space="preserve">mortality </w:t>
      </w:r>
      <w:r w:rsidR="004C5EBC">
        <w:rPr>
          <w:szCs w:val="24"/>
        </w:rPr>
        <w:t xml:space="preserve">in the post-spousal loss period </w:t>
      </w:r>
      <w:r w:rsidRPr="00B34868">
        <w:rPr>
          <w:szCs w:val="24"/>
        </w:rPr>
        <w:t>(</w:t>
      </w:r>
      <w:r w:rsidR="004C5EBC">
        <w:rPr>
          <w:szCs w:val="24"/>
        </w:rPr>
        <w:t xml:space="preserve">SAS </w:t>
      </w:r>
      <w:r w:rsidRPr="00B34868">
        <w:rPr>
          <w:szCs w:val="24"/>
        </w:rPr>
        <w:t>PROC PHREG, see Allison, 1995)</w:t>
      </w:r>
      <w:r w:rsidR="001A5A47">
        <w:rPr>
          <w:szCs w:val="24"/>
        </w:rPr>
        <w:t xml:space="preserve"> as a function of these </w:t>
      </w:r>
      <w:r w:rsidR="00051365">
        <w:rPr>
          <w:szCs w:val="24"/>
        </w:rPr>
        <w:t>factor score</w:t>
      </w:r>
      <w:r w:rsidR="008608CA">
        <w:rPr>
          <w:szCs w:val="24"/>
        </w:rPr>
        <w:t>s</w:t>
      </w:r>
      <w:r w:rsidR="00051365">
        <w:rPr>
          <w:szCs w:val="24"/>
        </w:rPr>
        <w:t>,</w:t>
      </w:r>
      <w:r w:rsidRPr="00B34868">
        <w:rPr>
          <w:szCs w:val="24"/>
        </w:rPr>
        <w:t xml:space="preserve"> </w:t>
      </w:r>
      <w:r w:rsidR="001A5A47">
        <w:rPr>
          <w:szCs w:val="24"/>
        </w:rPr>
        <w:t>socio-demographic factors,</w:t>
      </w:r>
      <w:r w:rsidR="00051365">
        <w:rPr>
          <w:szCs w:val="24"/>
        </w:rPr>
        <w:t xml:space="preserve"> and social and health resource variables.</w:t>
      </w:r>
    </w:p>
    <w:p w14:paraId="32AD1EE7" w14:textId="77777777" w:rsidR="00BE7B92" w:rsidRPr="00AF3E55" w:rsidRDefault="00BE7B92" w:rsidP="00BE7B92">
      <w:pPr>
        <w:spacing w:line="500" w:lineRule="exact"/>
        <w:jc w:val="center"/>
        <w:outlineLvl w:val="0"/>
        <w:rPr>
          <w:b/>
        </w:rPr>
      </w:pPr>
      <w:r w:rsidRPr="00AF3E55">
        <w:rPr>
          <w:b/>
        </w:rPr>
        <w:t>Results</w:t>
      </w:r>
    </w:p>
    <w:p w14:paraId="36874448" w14:textId="77777777" w:rsidR="00BE7B92" w:rsidRPr="00AF3E55" w:rsidRDefault="0059727D" w:rsidP="00BE7B92">
      <w:pPr>
        <w:pStyle w:val="BasePaper"/>
        <w:ind w:firstLine="0"/>
        <w:rPr>
          <w:b/>
        </w:rPr>
      </w:pPr>
      <w:bookmarkStart w:id="2" w:name="OLE_LINK6"/>
      <w:r>
        <w:rPr>
          <w:b/>
        </w:rPr>
        <w:t xml:space="preserve">Change in </w:t>
      </w:r>
      <w:r w:rsidR="00BE7B92">
        <w:rPr>
          <w:b/>
        </w:rPr>
        <w:t>Life Satisfaction with Spousal Loss</w:t>
      </w:r>
    </w:p>
    <w:p w14:paraId="7E53591E" w14:textId="538225F9" w:rsidR="00BE7B92" w:rsidRDefault="00BE7B92" w:rsidP="00BE7B92">
      <w:pPr>
        <w:pStyle w:val="BasePaper"/>
      </w:pPr>
      <w:r>
        <w:t xml:space="preserve">In a </w:t>
      </w:r>
      <w:r w:rsidR="00051365">
        <w:t xml:space="preserve">preliminary </w:t>
      </w:r>
      <w:r>
        <w:t xml:space="preserve">step, we </w:t>
      </w:r>
      <w:r w:rsidR="00497B91">
        <w:t>calculated</w:t>
      </w:r>
      <w:r>
        <w:t xml:space="preserve"> </w:t>
      </w:r>
      <w:r w:rsidR="00497B91">
        <w:t>t</w:t>
      </w:r>
      <w:r>
        <w:t xml:space="preserve">he </w:t>
      </w:r>
      <w:proofErr w:type="spellStart"/>
      <w:r>
        <w:t>intraclass</w:t>
      </w:r>
      <w:proofErr w:type="spellEnd"/>
      <w:r>
        <w:t xml:space="preserve"> correlation</w:t>
      </w:r>
      <w:r w:rsidR="00497B91">
        <w:t>, which</w:t>
      </w:r>
      <w:r>
        <w:t xml:space="preserve"> was .41, indicating that 41% of the total variance in life satisfaction was between-person variance and 59% was within-person variance. The </w:t>
      </w:r>
      <w:r w:rsidR="00051365">
        <w:t xml:space="preserve">repeated measures of life satisfaction </w:t>
      </w:r>
      <w:r>
        <w:t>thus appeared to contain both substantial amounts of between-person differences and within-person variation over time</w:t>
      </w:r>
      <w:r w:rsidR="00497B91">
        <w:t>; this suggests that</w:t>
      </w:r>
      <w:r w:rsidR="007122EB">
        <w:t xml:space="preserve"> individuals </w:t>
      </w:r>
      <w:r w:rsidR="004D2F28">
        <w:t>are</w:t>
      </w:r>
      <w:r w:rsidR="007122EB">
        <w:t xml:space="preserve"> more likely to differ </w:t>
      </w:r>
      <w:r w:rsidR="00051365">
        <w:t xml:space="preserve">from themselves </w:t>
      </w:r>
      <w:r w:rsidR="007122EB">
        <w:t xml:space="preserve">over time </w:t>
      </w:r>
      <w:r w:rsidR="00051365">
        <w:t xml:space="preserve">than their average differs from that of other </w:t>
      </w:r>
      <w:r w:rsidR="007122EB">
        <w:t>persons</w:t>
      </w:r>
      <w:r>
        <w:t xml:space="preserve">. </w:t>
      </w:r>
    </w:p>
    <w:p w14:paraId="7B422B96" w14:textId="1397A6E5" w:rsidR="00A85217" w:rsidRDefault="00051365" w:rsidP="008608CA">
      <w:pPr>
        <w:spacing w:line="500" w:lineRule="exact"/>
        <w:ind w:firstLine="720"/>
        <w:rPr>
          <w:szCs w:val="24"/>
        </w:rPr>
      </w:pPr>
      <w:r>
        <w:t>R</w:t>
      </w:r>
      <w:r w:rsidR="00BE7B92">
        <w:t xml:space="preserve">esults from the multi-phase latent basis growth model examining </w:t>
      </w:r>
      <w:r w:rsidR="00497B91">
        <w:t xml:space="preserve">changes in </w:t>
      </w:r>
      <w:r w:rsidR="00BE7B92">
        <w:t>life satisfaction in relation to spousal loss</w:t>
      </w:r>
      <w:r>
        <w:t xml:space="preserve"> are shown in Table 3</w:t>
      </w:r>
      <w:r w:rsidR="00BE7B92">
        <w:t xml:space="preserve">. </w:t>
      </w:r>
      <w:r w:rsidR="00FD2412">
        <w:t xml:space="preserve">Each column displays the latent basis coefficients </w:t>
      </w:r>
      <w:r w:rsidR="005B1966">
        <w:t xml:space="preserve">(i.e., parameters of </w:t>
      </w:r>
      <w:proofErr w:type="spellStart"/>
      <w:proofErr w:type="gramStart"/>
      <w:r w:rsidR="001761B9">
        <w:rPr>
          <w:i/>
        </w:rPr>
        <w:t>A</w:t>
      </w:r>
      <w:r w:rsidR="001761B9">
        <w:rPr>
          <w:vertAlign w:val="subscript"/>
        </w:rPr>
        <w:t>k</w:t>
      </w:r>
      <w:proofErr w:type="spellEnd"/>
      <w:r w:rsidR="001761B9">
        <w:t>[</w:t>
      </w:r>
      <w:proofErr w:type="gramEnd"/>
      <w:r w:rsidR="001761B9">
        <w:rPr>
          <w:i/>
        </w:rPr>
        <w:t>t</w:t>
      </w:r>
      <w:r w:rsidR="001761B9">
        <w:t>]</w:t>
      </w:r>
      <w:r w:rsidR="00870A8C">
        <w:t xml:space="preserve"> indicate the shape of the trajectory</w:t>
      </w:r>
      <w:r w:rsidR="00053734">
        <w:t>)</w:t>
      </w:r>
      <w:r w:rsidR="00FD2412">
        <w:t xml:space="preserve">, </w:t>
      </w:r>
      <w:r w:rsidR="00C66816">
        <w:t>which</w:t>
      </w:r>
      <w:r w:rsidR="00FD2412">
        <w:t xml:space="preserve"> </w:t>
      </w:r>
      <w:r w:rsidR="00C8395A">
        <w:t>specify</w:t>
      </w:r>
      <w:r w:rsidR="00FD2412">
        <w:t xml:space="preserve"> the </w:t>
      </w:r>
      <w:r w:rsidR="005B1966">
        <w:t>proportion</w:t>
      </w:r>
      <w:r w:rsidR="00FD2412">
        <w:t xml:space="preserve"> of change </w:t>
      </w:r>
      <w:r w:rsidR="005B1966">
        <w:t xml:space="preserve">that has occurred up to that point </w:t>
      </w:r>
      <w:r w:rsidR="00472CAE">
        <w:t xml:space="preserve">for </w:t>
      </w:r>
      <w:r w:rsidR="008608CA">
        <w:t xml:space="preserve">each phase of the process: </w:t>
      </w:r>
      <w:r w:rsidR="00472CAE">
        <w:t>anticipation, reaction, and adaptation</w:t>
      </w:r>
      <w:r w:rsidR="00FD2412">
        <w:t xml:space="preserve">. </w:t>
      </w:r>
      <w:r w:rsidR="00BE7B92">
        <w:t xml:space="preserve">Figure 2 </w:t>
      </w:r>
      <w:r w:rsidR="008608CA">
        <w:t>shows t</w:t>
      </w:r>
      <w:r w:rsidR="00BE7B92">
        <w:t xml:space="preserve">he </w:t>
      </w:r>
      <w:r w:rsidR="008608CA">
        <w:t xml:space="preserve">model implied </w:t>
      </w:r>
      <w:r w:rsidR="00497B91">
        <w:t>trajectory of</w:t>
      </w:r>
      <w:r w:rsidR="0067682C">
        <w:t xml:space="preserve"> </w:t>
      </w:r>
      <w:r w:rsidR="00BE7B92">
        <w:t xml:space="preserve">life satisfaction </w:t>
      </w:r>
      <w:r w:rsidR="008608CA">
        <w:t xml:space="preserve">across the study period </w:t>
      </w:r>
      <w:r w:rsidR="008F7132">
        <w:t>(black line)</w:t>
      </w:r>
      <w:r w:rsidR="00D80B02">
        <w:t xml:space="preserve"> </w:t>
      </w:r>
      <w:r w:rsidR="00C70A9B">
        <w:t>for the prototypical participant (</w:t>
      </w:r>
      <w:r w:rsidR="00497B91">
        <w:t xml:space="preserve">average score for </w:t>
      </w:r>
      <w:r w:rsidR="00497B91">
        <w:lastRenderedPageBreak/>
        <w:t>each moderator</w:t>
      </w:r>
      <w:r w:rsidR="00C70A9B">
        <w:t xml:space="preserve">), </w:t>
      </w:r>
      <w:proofErr w:type="spellStart"/>
      <w:r w:rsidR="00C70A9B">
        <w:t>overlayed</w:t>
      </w:r>
      <w:proofErr w:type="spellEnd"/>
      <w:r w:rsidR="00C70A9B">
        <w:t xml:space="preserve"> on </w:t>
      </w:r>
      <w:r w:rsidR="00961F67">
        <w:t xml:space="preserve">model implied </w:t>
      </w:r>
      <w:r w:rsidR="00D80B02">
        <w:t>trajectories for a subsample of 50 participants</w:t>
      </w:r>
      <w:r w:rsidR="008F7132">
        <w:t xml:space="preserve"> (gray lines)</w:t>
      </w:r>
      <w:r w:rsidR="00BE7B92">
        <w:t xml:space="preserve">. </w:t>
      </w:r>
      <w:r w:rsidR="00D11EBB">
        <w:t>L</w:t>
      </w:r>
      <w:r w:rsidR="00BE7B92">
        <w:t xml:space="preserve">ife satisfaction </w:t>
      </w:r>
      <w:r w:rsidR="00D11EBB">
        <w:t xml:space="preserve">was </w:t>
      </w:r>
      <w:r w:rsidR="00BE7B92">
        <w:t>characterized by average levels at months –60 to –49 (</w:t>
      </w:r>
      <w:r w:rsidR="00162394">
        <w:rPr>
          <w:rFonts w:cs="Times"/>
        </w:rPr>
        <w:t>µ</w:t>
      </w:r>
      <w:r w:rsidR="003C107D">
        <w:rPr>
          <w:i/>
          <w:szCs w:val="24"/>
          <w:vertAlign w:val="subscript"/>
        </w:rPr>
        <w:t>g</w:t>
      </w:r>
      <w:r w:rsidR="00BE7B92" w:rsidRPr="0064444A">
        <w:rPr>
          <w:i/>
          <w:szCs w:val="24"/>
          <w:vertAlign w:val="subscript"/>
        </w:rPr>
        <w:t xml:space="preserve">0 </w:t>
      </w:r>
      <w:r w:rsidR="00BE7B92" w:rsidRPr="0064444A">
        <w:rPr>
          <w:szCs w:val="24"/>
        </w:rPr>
        <w:t xml:space="preserve">= </w:t>
      </w:r>
      <w:r w:rsidR="00A04A36">
        <w:rPr>
          <w:szCs w:val="24"/>
        </w:rPr>
        <w:t>7.06</w:t>
      </w:r>
      <w:r w:rsidR="00BE7B92">
        <w:rPr>
          <w:szCs w:val="24"/>
        </w:rPr>
        <w:t xml:space="preserve">, </w:t>
      </w:r>
      <w:r w:rsidR="00BE7B92">
        <w:rPr>
          <w:i/>
          <w:szCs w:val="24"/>
        </w:rPr>
        <w:t xml:space="preserve">p </w:t>
      </w:r>
      <w:r w:rsidR="00BE7B92">
        <w:rPr>
          <w:szCs w:val="24"/>
        </w:rPr>
        <w:t>&lt; .05</w:t>
      </w:r>
      <w:r w:rsidR="00BE7B92">
        <w:t>)</w:t>
      </w:r>
      <w:r w:rsidR="007273EE">
        <w:t xml:space="preserve">. </w:t>
      </w:r>
      <w:r w:rsidR="009D0CB0">
        <w:t xml:space="preserve">For </w:t>
      </w:r>
      <w:r w:rsidR="009D0CB0" w:rsidRPr="00966F4E">
        <w:rPr>
          <w:i/>
        </w:rPr>
        <w:t>anticipation</w:t>
      </w:r>
      <w:r w:rsidR="00F36958">
        <w:t>,</w:t>
      </w:r>
      <w:r w:rsidR="007273EE">
        <w:t xml:space="preserve"> during the</w:t>
      </w:r>
      <w:r w:rsidR="00BE7B92">
        <w:rPr>
          <w:szCs w:val="24"/>
        </w:rPr>
        <w:t xml:space="preserve"> </w:t>
      </w:r>
      <w:r w:rsidR="00121770">
        <w:rPr>
          <w:szCs w:val="24"/>
        </w:rPr>
        <w:t xml:space="preserve">months and </w:t>
      </w:r>
      <w:r w:rsidR="00BE7B92">
        <w:rPr>
          <w:szCs w:val="24"/>
        </w:rPr>
        <w:t>years preceding spousal loss (months –48 to –</w:t>
      </w:r>
      <w:r w:rsidR="00A04A36">
        <w:rPr>
          <w:szCs w:val="24"/>
        </w:rPr>
        <w:t>4</w:t>
      </w:r>
      <w:r w:rsidR="00BE7B92">
        <w:rPr>
          <w:szCs w:val="24"/>
        </w:rPr>
        <w:t>)</w:t>
      </w:r>
      <w:r w:rsidR="007273EE">
        <w:rPr>
          <w:szCs w:val="24"/>
        </w:rPr>
        <w:t>, individuals typically experienced declines in life satisfaction</w:t>
      </w:r>
      <w:r w:rsidR="00BE7B92" w:rsidRPr="0064444A">
        <w:rPr>
          <w:szCs w:val="24"/>
        </w:rPr>
        <w:t xml:space="preserve"> </w:t>
      </w:r>
      <w:r w:rsidR="00BE7B92" w:rsidRPr="0064444A">
        <w:t>(</w:t>
      </w:r>
      <w:r w:rsidR="00162394">
        <w:rPr>
          <w:rFonts w:cs="Times"/>
        </w:rPr>
        <w:t>µ</w:t>
      </w:r>
      <w:r w:rsidR="003C107D">
        <w:rPr>
          <w:i/>
          <w:szCs w:val="24"/>
          <w:vertAlign w:val="subscript"/>
        </w:rPr>
        <w:t>g1</w:t>
      </w:r>
      <w:r w:rsidR="00BE7B92" w:rsidRPr="0064444A">
        <w:rPr>
          <w:i/>
          <w:szCs w:val="24"/>
          <w:vertAlign w:val="subscript"/>
        </w:rPr>
        <w:t xml:space="preserve"> </w:t>
      </w:r>
      <w:r w:rsidR="00BE7B92" w:rsidRPr="0064444A">
        <w:rPr>
          <w:szCs w:val="24"/>
        </w:rPr>
        <w:t xml:space="preserve">= </w:t>
      </w:r>
      <w:r w:rsidR="00BE7B92">
        <w:rPr>
          <w:szCs w:val="24"/>
        </w:rPr>
        <w:t>– 0.</w:t>
      </w:r>
      <w:r w:rsidR="00A04A36">
        <w:rPr>
          <w:szCs w:val="24"/>
        </w:rPr>
        <w:t>77</w:t>
      </w:r>
      <w:r w:rsidR="00BE7B92">
        <w:rPr>
          <w:szCs w:val="24"/>
        </w:rPr>
        <w:t xml:space="preserve">, </w:t>
      </w:r>
      <w:r w:rsidR="00BE7B92">
        <w:rPr>
          <w:i/>
          <w:szCs w:val="24"/>
        </w:rPr>
        <w:t xml:space="preserve">p </w:t>
      </w:r>
      <w:r w:rsidR="00BE7B92">
        <w:rPr>
          <w:szCs w:val="24"/>
        </w:rPr>
        <w:t>&lt; .05</w:t>
      </w:r>
      <w:r w:rsidR="00B831F0">
        <w:rPr>
          <w:szCs w:val="24"/>
        </w:rPr>
        <w:t xml:space="preserve">, </w:t>
      </w:r>
      <w:r w:rsidR="00B831F0">
        <w:rPr>
          <w:i/>
          <w:szCs w:val="24"/>
        </w:rPr>
        <w:t xml:space="preserve">d </w:t>
      </w:r>
      <w:r w:rsidR="00B831F0">
        <w:rPr>
          <w:szCs w:val="24"/>
        </w:rPr>
        <w:t xml:space="preserve">= </w:t>
      </w:r>
      <w:r w:rsidR="00456540">
        <w:rPr>
          <w:szCs w:val="24"/>
        </w:rPr>
        <w:t>– 0.43</w:t>
      </w:r>
      <w:r w:rsidR="00BE7B92" w:rsidRPr="0064444A">
        <w:rPr>
          <w:szCs w:val="24"/>
        </w:rPr>
        <w:t>)</w:t>
      </w:r>
      <w:r w:rsidR="007273EE">
        <w:rPr>
          <w:szCs w:val="24"/>
        </w:rPr>
        <w:t xml:space="preserve">. </w:t>
      </w:r>
      <w:r w:rsidR="008D0A07">
        <w:rPr>
          <w:szCs w:val="24"/>
        </w:rPr>
        <w:t>The</w:t>
      </w:r>
      <w:r w:rsidR="00971F6A">
        <w:rPr>
          <w:szCs w:val="24"/>
        </w:rPr>
        <w:t xml:space="preserve"> mean of the</w:t>
      </w:r>
      <w:r w:rsidR="008D0A07">
        <w:rPr>
          <w:szCs w:val="24"/>
        </w:rPr>
        <w:t xml:space="preserve"> </w:t>
      </w:r>
      <w:r w:rsidR="008D0A07">
        <w:rPr>
          <w:i/>
          <w:szCs w:val="24"/>
        </w:rPr>
        <w:t xml:space="preserve">anticipation </w:t>
      </w:r>
      <w:r w:rsidR="00971F6A">
        <w:rPr>
          <w:szCs w:val="24"/>
        </w:rPr>
        <w:t>factor</w:t>
      </w:r>
      <w:r w:rsidR="008D0A07">
        <w:rPr>
          <w:szCs w:val="24"/>
        </w:rPr>
        <w:t xml:space="preserve"> indicates that during the time interval of –48 months to –</w:t>
      </w:r>
      <w:r w:rsidR="009D0CB0">
        <w:rPr>
          <w:szCs w:val="24"/>
        </w:rPr>
        <w:t>4</w:t>
      </w:r>
      <w:r w:rsidR="008D0A07">
        <w:rPr>
          <w:szCs w:val="24"/>
        </w:rPr>
        <w:t xml:space="preserve"> months prior to spousal loss, the average amount of decline in life satisfaction was –0.77 points</w:t>
      </w:r>
      <w:r w:rsidR="00C873A3">
        <w:rPr>
          <w:szCs w:val="24"/>
        </w:rPr>
        <w:t xml:space="preserve"> on a 0 to 10 scale</w:t>
      </w:r>
      <w:r w:rsidR="008D0A07">
        <w:rPr>
          <w:szCs w:val="24"/>
        </w:rPr>
        <w:t xml:space="preserve">. </w:t>
      </w:r>
      <w:r w:rsidR="00627B9B">
        <w:rPr>
          <w:szCs w:val="24"/>
        </w:rPr>
        <w:t xml:space="preserve">For </w:t>
      </w:r>
      <w:r w:rsidR="00627B9B">
        <w:rPr>
          <w:i/>
          <w:szCs w:val="24"/>
        </w:rPr>
        <w:t>reaction</w:t>
      </w:r>
      <w:r w:rsidR="00627B9B">
        <w:rPr>
          <w:szCs w:val="24"/>
        </w:rPr>
        <w:t>, o</w:t>
      </w:r>
      <w:r w:rsidR="00121770">
        <w:rPr>
          <w:szCs w:val="24"/>
        </w:rPr>
        <w:t>n average, individuals experienced</w:t>
      </w:r>
      <w:r w:rsidR="00BE7B92" w:rsidRPr="0064444A">
        <w:rPr>
          <w:szCs w:val="24"/>
        </w:rPr>
        <w:t xml:space="preserve"> a sizeable </w:t>
      </w:r>
      <w:r w:rsidR="00BE7B92">
        <w:rPr>
          <w:szCs w:val="24"/>
        </w:rPr>
        <w:t>decrease</w:t>
      </w:r>
      <w:r w:rsidR="00BE7B92" w:rsidRPr="0064444A">
        <w:rPr>
          <w:szCs w:val="24"/>
        </w:rPr>
        <w:t xml:space="preserve"> in </w:t>
      </w:r>
      <w:r w:rsidR="00BE7B92">
        <w:rPr>
          <w:szCs w:val="24"/>
        </w:rPr>
        <w:t xml:space="preserve">life satisfaction in the </w:t>
      </w:r>
      <w:r w:rsidR="00675AF3">
        <w:rPr>
          <w:szCs w:val="24"/>
        </w:rPr>
        <w:t xml:space="preserve">six </w:t>
      </w:r>
      <w:r w:rsidR="00BE7B92">
        <w:rPr>
          <w:szCs w:val="24"/>
        </w:rPr>
        <w:t>months surrounding spousal loss</w:t>
      </w:r>
      <w:r w:rsidR="00BE7B92" w:rsidRPr="0064444A">
        <w:rPr>
          <w:szCs w:val="24"/>
        </w:rPr>
        <w:t xml:space="preserve"> (</w:t>
      </w:r>
      <w:r w:rsidR="00162394">
        <w:rPr>
          <w:rFonts w:cs="Times"/>
        </w:rPr>
        <w:t>µ</w:t>
      </w:r>
      <w:r w:rsidR="003C107D">
        <w:rPr>
          <w:i/>
          <w:szCs w:val="24"/>
          <w:vertAlign w:val="subscript"/>
        </w:rPr>
        <w:t>g2</w:t>
      </w:r>
      <w:r w:rsidR="00BE7B92" w:rsidRPr="0064444A">
        <w:rPr>
          <w:i/>
          <w:szCs w:val="24"/>
          <w:vertAlign w:val="subscript"/>
        </w:rPr>
        <w:t xml:space="preserve"> </w:t>
      </w:r>
      <w:r w:rsidR="00BE7B92" w:rsidRPr="0064444A">
        <w:rPr>
          <w:szCs w:val="24"/>
        </w:rPr>
        <w:t xml:space="preserve">= </w:t>
      </w:r>
      <w:r w:rsidR="00BE7B92">
        <w:rPr>
          <w:szCs w:val="24"/>
        </w:rPr>
        <w:t>– 1.0</w:t>
      </w:r>
      <w:r w:rsidR="00A04A36">
        <w:rPr>
          <w:szCs w:val="24"/>
        </w:rPr>
        <w:t>9</w:t>
      </w:r>
      <w:r w:rsidR="00BE7B92">
        <w:rPr>
          <w:szCs w:val="24"/>
        </w:rPr>
        <w:t xml:space="preserve">, </w:t>
      </w:r>
      <w:r w:rsidR="00BE7B92">
        <w:rPr>
          <w:i/>
          <w:szCs w:val="24"/>
        </w:rPr>
        <w:t xml:space="preserve">p </w:t>
      </w:r>
      <w:r w:rsidR="00BE7B92">
        <w:rPr>
          <w:szCs w:val="24"/>
        </w:rPr>
        <w:t>&lt; .05</w:t>
      </w:r>
      <w:r w:rsidR="00456540">
        <w:rPr>
          <w:szCs w:val="24"/>
        </w:rPr>
        <w:t xml:space="preserve">, </w:t>
      </w:r>
      <w:r w:rsidR="00456540">
        <w:rPr>
          <w:i/>
          <w:szCs w:val="24"/>
        </w:rPr>
        <w:t xml:space="preserve">d </w:t>
      </w:r>
      <w:r w:rsidR="00456540">
        <w:rPr>
          <w:szCs w:val="24"/>
        </w:rPr>
        <w:t>= – 0.60</w:t>
      </w:r>
      <w:r w:rsidR="00BE7B92" w:rsidRPr="0064444A">
        <w:rPr>
          <w:szCs w:val="24"/>
        </w:rPr>
        <w:t xml:space="preserve">). </w:t>
      </w:r>
      <w:r w:rsidR="00627B9B">
        <w:rPr>
          <w:szCs w:val="24"/>
        </w:rPr>
        <w:t>The latent basis coefficient for –3 months prior to spousal loss was not reliably different from zero (</w:t>
      </w:r>
      <w:r w:rsidR="00885CF0" w:rsidRPr="005F7663">
        <w:t>A</w:t>
      </w:r>
      <w:r w:rsidR="000D6AF4">
        <w:rPr>
          <w:vertAlign w:val="subscript"/>
        </w:rPr>
        <w:t>2</w:t>
      </w:r>
      <w:r w:rsidR="00885CF0">
        <w:t>[–03]</w:t>
      </w:r>
      <w:r w:rsidR="00627B9B">
        <w:rPr>
          <w:szCs w:val="24"/>
        </w:rPr>
        <w:t xml:space="preserve"> = 0.07), </w:t>
      </w:r>
      <w:r w:rsidR="00810DF0">
        <w:rPr>
          <w:szCs w:val="24"/>
        </w:rPr>
        <w:t>suggesting</w:t>
      </w:r>
      <w:r w:rsidR="00627B9B">
        <w:rPr>
          <w:szCs w:val="24"/>
        </w:rPr>
        <w:t xml:space="preserve"> that reaction does not occur in the 3 months preceding </w:t>
      </w:r>
      <w:r w:rsidR="00B02067">
        <w:rPr>
          <w:szCs w:val="24"/>
        </w:rPr>
        <w:t xml:space="preserve">spousal loss, but </w:t>
      </w:r>
      <w:r w:rsidR="000D6AF4">
        <w:rPr>
          <w:szCs w:val="24"/>
        </w:rPr>
        <w:t xml:space="preserve">only in the </w:t>
      </w:r>
      <w:r w:rsidR="00225791">
        <w:rPr>
          <w:szCs w:val="24"/>
        </w:rPr>
        <w:t xml:space="preserve">three </w:t>
      </w:r>
      <w:r w:rsidR="000D6AF4">
        <w:rPr>
          <w:szCs w:val="24"/>
        </w:rPr>
        <w:t xml:space="preserve">months </w:t>
      </w:r>
      <w:r w:rsidR="00B02067">
        <w:rPr>
          <w:szCs w:val="24"/>
        </w:rPr>
        <w:t>following spousal loss</w:t>
      </w:r>
      <w:r w:rsidR="000D6AF4">
        <w:rPr>
          <w:szCs w:val="24"/>
        </w:rPr>
        <w:t xml:space="preserve"> A</w:t>
      </w:r>
      <w:r w:rsidR="000D6AF4">
        <w:rPr>
          <w:szCs w:val="24"/>
          <w:vertAlign w:val="subscript"/>
        </w:rPr>
        <w:t>2</w:t>
      </w:r>
      <w:r w:rsidR="000D6AF4">
        <w:rPr>
          <w:szCs w:val="24"/>
        </w:rPr>
        <w:t xml:space="preserve">[+3] = </w:t>
      </w:r>
      <w:r w:rsidR="00CC7F04">
        <w:t>–1.09</w:t>
      </w:r>
      <w:r w:rsidR="000D6AF4">
        <w:rPr>
          <w:szCs w:val="24"/>
        </w:rPr>
        <w:t>)</w:t>
      </w:r>
      <w:r w:rsidR="00627B9B">
        <w:rPr>
          <w:szCs w:val="24"/>
        </w:rPr>
        <w:t xml:space="preserve">. </w:t>
      </w:r>
      <w:r w:rsidR="00BE7B92" w:rsidRPr="0064444A">
        <w:rPr>
          <w:szCs w:val="24"/>
        </w:rPr>
        <w:t xml:space="preserve">Following </w:t>
      </w:r>
      <w:r w:rsidR="00BE7B92">
        <w:rPr>
          <w:szCs w:val="24"/>
        </w:rPr>
        <w:t>spousal loss</w:t>
      </w:r>
      <w:r w:rsidR="00BE7B92" w:rsidRPr="0064444A">
        <w:rPr>
          <w:szCs w:val="24"/>
        </w:rPr>
        <w:t xml:space="preserve">, the </w:t>
      </w:r>
      <w:r w:rsidR="00D80B02">
        <w:rPr>
          <w:szCs w:val="24"/>
        </w:rPr>
        <w:t>average</w:t>
      </w:r>
      <w:r w:rsidR="00D80B02" w:rsidRPr="0064444A">
        <w:rPr>
          <w:szCs w:val="24"/>
        </w:rPr>
        <w:t xml:space="preserve"> </w:t>
      </w:r>
      <w:r w:rsidR="00BE7B92" w:rsidRPr="0064444A">
        <w:rPr>
          <w:szCs w:val="24"/>
        </w:rPr>
        <w:t xml:space="preserve">pattern of change was characterized by </w:t>
      </w:r>
      <w:r w:rsidR="00BE7B92">
        <w:rPr>
          <w:szCs w:val="24"/>
        </w:rPr>
        <w:t>gradual increase</w:t>
      </w:r>
      <w:r w:rsidR="00A04A36">
        <w:rPr>
          <w:szCs w:val="24"/>
        </w:rPr>
        <w:t xml:space="preserve"> </w:t>
      </w:r>
      <w:r w:rsidR="00225791">
        <w:rPr>
          <w:szCs w:val="24"/>
        </w:rPr>
        <w:t xml:space="preserve">post </w:t>
      </w:r>
      <w:r w:rsidR="00A04A36">
        <w:rPr>
          <w:szCs w:val="24"/>
        </w:rPr>
        <w:t xml:space="preserve">reaction </w:t>
      </w:r>
      <w:r w:rsidR="000D6AF4">
        <w:rPr>
          <w:szCs w:val="24"/>
        </w:rPr>
        <w:t>(</w:t>
      </w:r>
      <w:proofErr w:type="gramStart"/>
      <w:r w:rsidR="00810DF0" w:rsidRPr="005F7663">
        <w:t>A</w:t>
      </w:r>
      <w:r w:rsidR="00810DF0">
        <w:rPr>
          <w:vertAlign w:val="subscript"/>
        </w:rPr>
        <w:t>3</w:t>
      </w:r>
      <w:r w:rsidR="00810DF0">
        <w:t>[</w:t>
      </w:r>
      <w:proofErr w:type="gramEnd"/>
      <w:r w:rsidR="00810DF0">
        <w:rPr>
          <w:i/>
        </w:rPr>
        <w:t>t</w:t>
      </w:r>
      <w:r w:rsidR="00810DF0">
        <w:t>]</w:t>
      </w:r>
      <w:r w:rsidR="000D6AF4">
        <w:rPr>
          <w:szCs w:val="24"/>
        </w:rPr>
        <w:t xml:space="preserve"> increase from </w:t>
      </w:r>
      <w:r w:rsidR="002950A8">
        <w:rPr>
          <w:szCs w:val="24"/>
        </w:rPr>
        <w:t>0.20</w:t>
      </w:r>
      <w:r w:rsidR="000D6AF4">
        <w:rPr>
          <w:szCs w:val="24"/>
        </w:rPr>
        <w:t xml:space="preserve"> at </w:t>
      </w:r>
      <w:r w:rsidR="002950A8">
        <w:rPr>
          <w:szCs w:val="24"/>
        </w:rPr>
        <w:t>6</w:t>
      </w:r>
      <w:r w:rsidR="000D6AF4">
        <w:rPr>
          <w:szCs w:val="24"/>
        </w:rPr>
        <w:t xml:space="preserve"> months to </w:t>
      </w:r>
      <w:r w:rsidR="002950A8">
        <w:rPr>
          <w:szCs w:val="24"/>
        </w:rPr>
        <w:t>0.98</w:t>
      </w:r>
      <w:r w:rsidR="000D6AF4">
        <w:rPr>
          <w:szCs w:val="24"/>
        </w:rPr>
        <w:t xml:space="preserve"> at </w:t>
      </w:r>
      <w:r w:rsidR="002950A8">
        <w:rPr>
          <w:szCs w:val="24"/>
        </w:rPr>
        <w:t>36</w:t>
      </w:r>
      <w:r w:rsidR="000D6AF4">
        <w:rPr>
          <w:szCs w:val="24"/>
        </w:rPr>
        <w:t xml:space="preserve"> months post loss). However, on average</w:t>
      </w:r>
      <w:r w:rsidR="00A04A36">
        <w:rPr>
          <w:szCs w:val="24"/>
        </w:rPr>
        <w:t xml:space="preserve"> </w:t>
      </w:r>
      <w:r w:rsidR="00F53B29">
        <w:rPr>
          <w:szCs w:val="24"/>
        </w:rPr>
        <w:t xml:space="preserve">life satisfaction levels </w:t>
      </w:r>
      <w:r w:rsidR="00A04A36">
        <w:rPr>
          <w:szCs w:val="24"/>
        </w:rPr>
        <w:t>did not approach pre-loss levels</w:t>
      </w:r>
      <w:r w:rsidR="00CC4FB1">
        <w:rPr>
          <w:szCs w:val="24"/>
        </w:rPr>
        <w:t xml:space="preserve"> (</w:t>
      </w:r>
      <w:r w:rsidR="00CC4FB1">
        <w:t>Baseline level</w:t>
      </w:r>
      <w:r w:rsidR="003C107D">
        <w:t xml:space="preserve"> </w:t>
      </w:r>
      <w:r w:rsidR="003C107D">
        <w:rPr>
          <w:rFonts w:cs="Times"/>
        </w:rPr>
        <w:t>µ</w:t>
      </w:r>
      <w:r w:rsidR="003C107D">
        <w:rPr>
          <w:i/>
          <w:szCs w:val="24"/>
          <w:vertAlign w:val="subscript"/>
        </w:rPr>
        <w:t>g</w:t>
      </w:r>
      <w:r w:rsidR="003C107D" w:rsidRPr="0064444A">
        <w:rPr>
          <w:i/>
          <w:szCs w:val="24"/>
          <w:vertAlign w:val="subscript"/>
        </w:rPr>
        <w:t xml:space="preserve">0 </w:t>
      </w:r>
      <w:r w:rsidR="003C107D">
        <w:t>=</w:t>
      </w:r>
      <w:r w:rsidR="00CC4FB1">
        <w:t xml:space="preserve"> 7.06 versus </w:t>
      </w:r>
      <w:r w:rsidR="003C107D">
        <w:t>level at 60 months post-</w:t>
      </w:r>
      <w:r w:rsidR="00CC4FB1">
        <w:t>loss</w:t>
      </w:r>
      <w:r w:rsidR="003C107D">
        <w:t xml:space="preserve"> =</w:t>
      </w:r>
      <w:r w:rsidR="00CC4FB1">
        <w:t xml:space="preserve"> 6.68, </w:t>
      </w:r>
      <w:r w:rsidR="00CC4FB1">
        <w:rPr>
          <w:szCs w:val="24"/>
        </w:rPr>
        <w:t>–</w:t>
      </w:r>
      <w:r w:rsidR="00CC4FB1">
        <w:t xml:space="preserve">.38 lower, </w:t>
      </w:r>
      <w:r w:rsidR="00CC4FB1">
        <w:rPr>
          <w:i/>
        </w:rPr>
        <w:t xml:space="preserve">d </w:t>
      </w:r>
      <w:r w:rsidR="00CC4FB1">
        <w:t>= – 0.21)</w:t>
      </w:r>
      <w:r w:rsidR="00BE7B92">
        <w:rPr>
          <w:szCs w:val="24"/>
        </w:rPr>
        <w:t xml:space="preserve">, indicating </w:t>
      </w:r>
      <w:r w:rsidR="00BA51D3">
        <w:rPr>
          <w:szCs w:val="24"/>
        </w:rPr>
        <w:t xml:space="preserve">there is not full recovery </w:t>
      </w:r>
      <w:r w:rsidR="001A3CCF">
        <w:rPr>
          <w:szCs w:val="24"/>
        </w:rPr>
        <w:t>(</w:t>
      </w:r>
      <w:r w:rsidR="00BE7B92" w:rsidRPr="008D1380">
        <w:rPr>
          <w:i/>
          <w:szCs w:val="24"/>
        </w:rPr>
        <w:t>adaptation</w:t>
      </w:r>
      <w:r w:rsidR="001A3CCF">
        <w:rPr>
          <w:i/>
          <w:szCs w:val="24"/>
        </w:rPr>
        <w:t xml:space="preserve">, </w:t>
      </w:r>
      <w:r w:rsidR="00162394">
        <w:rPr>
          <w:rFonts w:cs="Times"/>
        </w:rPr>
        <w:t>µ</w:t>
      </w:r>
      <w:r w:rsidR="003C107D">
        <w:rPr>
          <w:i/>
          <w:szCs w:val="24"/>
          <w:vertAlign w:val="subscript"/>
        </w:rPr>
        <w:t>g3</w:t>
      </w:r>
      <w:r w:rsidR="00BE7B92" w:rsidRPr="0064444A">
        <w:rPr>
          <w:i/>
          <w:szCs w:val="24"/>
          <w:vertAlign w:val="subscript"/>
        </w:rPr>
        <w:t xml:space="preserve"> </w:t>
      </w:r>
      <w:r w:rsidR="00BE7B92" w:rsidRPr="0064444A">
        <w:rPr>
          <w:szCs w:val="24"/>
        </w:rPr>
        <w:t xml:space="preserve">= </w:t>
      </w:r>
      <w:r w:rsidR="00A04A36">
        <w:rPr>
          <w:szCs w:val="24"/>
        </w:rPr>
        <w:t>1.47</w:t>
      </w:r>
      <w:r w:rsidR="00BE7B92">
        <w:rPr>
          <w:szCs w:val="24"/>
        </w:rPr>
        <w:t xml:space="preserve">, </w:t>
      </w:r>
      <w:r w:rsidR="00BE7B92">
        <w:rPr>
          <w:i/>
          <w:szCs w:val="24"/>
        </w:rPr>
        <w:t xml:space="preserve">p </w:t>
      </w:r>
      <w:r w:rsidR="00BE7B92">
        <w:rPr>
          <w:szCs w:val="24"/>
        </w:rPr>
        <w:t>&lt; .05</w:t>
      </w:r>
      <w:r w:rsidR="00456540">
        <w:rPr>
          <w:szCs w:val="24"/>
        </w:rPr>
        <w:t xml:space="preserve">, </w:t>
      </w:r>
      <w:r w:rsidR="00456540">
        <w:rPr>
          <w:i/>
          <w:szCs w:val="24"/>
        </w:rPr>
        <w:t xml:space="preserve">d </w:t>
      </w:r>
      <w:r w:rsidR="00456540">
        <w:rPr>
          <w:szCs w:val="24"/>
        </w:rPr>
        <w:t>= 0.81</w:t>
      </w:r>
      <w:r w:rsidR="00BE7B92" w:rsidRPr="0064444A">
        <w:rPr>
          <w:szCs w:val="24"/>
        </w:rPr>
        <w:t>)</w:t>
      </w:r>
      <w:r w:rsidR="00BE7B92">
        <w:rPr>
          <w:szCs w:val="24"/>
        </w:rPr>
        <w:t xml:space="preserve">. </w:t>
      </w:r>
      <w:r w:rsidR="00A85217">
        <w:rPr>
          <w:szCs w:val="24"/>
        </w:rPr>
        <w:t xml:space="preserve">This </w:t>
      </w:r>
      <w:r w:rsidR="00F15783">
        <w:rPr>
          <w:szCs w:val="24"/>
        </w:rPr>
        <w:t>suggests</w:t>
      </w:r>
      <w:r w:rsidR="00A85217">
        <w:rPr>
          <w:szCs w:val="24"/>
        </w:rPr>
        <w:t xml:space="preserve"> that from 3 months to 5 years</w:t>
      </w:r>
      <w:r w:rsidR="004B3D29">
        <w:rPr>
          <w:szCs w:val="24"/>
        </w:rPr>
        <w:t xml:space="preserve"> following spousal loss</w:t>
      </w:r>
      <w:r w:rsidR="00A85217">
        <w:rPr>
          <w:szCs w:val="24"/>
        </w:rPr>
        <w:t>, life satisfaction went up</w:t>
      </w:r>
      <w:r w:rsidR="00544112">
        <w:rPr>
          <w:szCs w:val="24"/>
        </w:rPr>
        <w:t>, on average,</w:t>
      </w:r>
      <w:r w:rsidR="00A85217">
        <w:rPr>
          <w:szCs w:val="24"/>
        </w:rPr>
        <w:t xml:space="preserve"> 1.47 points, w</w:t>
      </w:r>
      <w:r w:rsidR="007C3178">
        <w:rPr>
          <w:szCs w:val="24"/>
        </w:rPr>
        <w:t xml:space="preserve">hich is still lower than the 1.86 </w:t>
      </w:r>
      <w:r w:rsidR="00A85217">
        <w:rPr>
          <w:szCs w:val="24"/>
        </w:rPr>
        <w:t>points that it dropped from 5 years prior to spousal loss to 3 months following spousal loss (</w:t>
      </w:r>
      <w:r w:rsidR="00162394">
        <w:rPr>
          <w:rFonts w:cs="Times"/>
        </w:rPr>
        <w:t>µ</w:t>
      </w:r>
      <w:r w:rsidR="003C107D">
        <w:rPr>
          <w:i/>
          <w:szCs w:val="24"/>
          <w:vertAlign w:val="subscript"/>
        </w:rPr>
        <w:t>g1</w:t>
      </w:r>
      <w:r w:rsidR="00C06B70" w:rsidRPr="0064444A">
        <w:rPr>
          <w:i/>
          <w:szCs w:val="24"/>
          <w:vertAlign w:val="subscript"/>
        </w:rPr>
        <w:t xml:space="preserve"> </w:t>
      </w:r>
      <w:r w:rsidR="00C06B70" w:rsidRPr="0064444A">
        <w:rPr>
          <w:szCs w:val="24"/>
        </w:rPr>
        <w:t>=</w:t>
      </w:r>
      <w:r w:rsidR="00A85217">
        <w:rPr>
          <w:szCs w:val="24"/>
        </w:rPr>
        <w:t>–0.77 +</w:t>
      </w:r>
      <w:r w:rsidR="00C06B70">
        <w:rPr>
          <w:szCs w:val="24"/>
        </w:rPr>
        <w:t xml:space="preserve"> </w:t>
      </w:r>
      <w:r w:rsidR="00162394">
        <w:rPr>
          <w:rFonts w:cs="Times"/>
        </w:rPr>
        <w:t>µ</w:t>
      </w:r>
      <w:r w:rsidR="003C107D">
        <w:rPr>
          <w:i/>
          <w:szCs w:val="24"/>
          <w:vertAlign w:val="subscript"/>
        </w:rPr>
        <w:t>g2</w:t>
      </w:r>
      <w:r w:rsidR="00C06B70" w:rsidRPr="0064444A">
        <w:rPr>
          <w:i/>
          <w:szCs w:val="24"/>
          <w:vertAlign w:val="subscript"/>
        </w:rPr>
        <w:t xml:space="preserve"> </w:t>
      </w:r>
      <w:r w:rsidR="00C06B70" w:rsidRPr="0064444A">
        <w:rPr>
          <w:szCs w:val="24"/>
        </w:rPr>
        <w:t>=</w:t>
      </w:r>
      <w:r w:rsidR="00A85217">
        <w:rPr>
          <w:szCs w:val="24"/>
        </w:rPr>
        <w:t xml:space="preserve"> –1.</w:t>
      </w:r>
      <w:r w:rsidR="007C3178">
        <w:rPr>
          <w:szCs w:val="24"/>
        </w:rPr>
        <w:t>09</w:t>
      </w:r>
      <w:r w:rsidR="00A85217">
        <w:rPr>
          <w:szCs w:val="24"/>
        </w:rPr>
        <w:t xml:space="preserve"> = 1.</w:t>
      </w:r>
      <w:r w:rsidR="007C3178">
        <w:rPr>
          <w:szCs w:val="24"/>
        </w:rPr>
        <w:t>86</w:t>
      </w:r>
      <w:r w:rsidR="00A85217">
        <w:rPr>
          <w:szCs w:val="24"/>
        </w:rPr>
        <w:t xml:space="preserve">). </w:t>
      </w:r>
    </w:p>
    <w:p w14:paraId="6DB5F52B" w14:textId="30EA03D0" w:rsidR="00197657" w:rsidRDefault="00203D2B" w:rsidP="00BE7B92">
      <w:pPr>
        <w:spacing w:line="500" w:lineRule="exact"/>
        <w:ind w:firstLine="720"/>
      </w:pPr>
      <w:r>
        <w:t xml:space="preserve">Finally, the </w:t>
      </w:r>
      <w:r w:rsidR="00B13184">
        <w:t xml:space="preserve">estimated </w:t>
      </w:r>
      <w:r w:rsidR="003B0A87">
        <w:t xml:space="preserve">correlations </w:t>
      </w:r>
      <w:r>
        <w:t>in Table 3</w:t>
      </w:r>
      <w:r w:rsidR="00B13184">
        <w:t xml:space="preserve"> indicate </w:t>
      </w:r>
      <w:r>
        <w:t>how anticipation, reaction, and adaptation were</w:t>
      </w:r>
      <w:r w:rsidR="00B13184">
        <w:t xml:space="preserve"> </w:t>
      </w:r>
      <w:r w:rsidR="001A3CCF">
        <w:t xml:space="preserve">interrelated </w:t>
      </w:r>
      <w:r w:rsidR="00B13184">
        <w:t>(in this sample)</w:t>
      </w:r>
      <w:r>
        <w:t>.</w:t>
      </w:r>
      <w:r w:rsidR="00C76FE1">
        <w:t xml:space="preserve"> The correlation of anticipation with reaction and adaptation was </w:t>
      </w:r>
      <w:r w:rsidR="00356FC5">
        <w:rPr>
          <w:rFonts w:eastAsia="Times New Roman"/>
          <w:i/>
          <w:szCs w:val="16"/>
          <w:lang w:eastAsia="en-US"/>
        </w:rPr>
        <w:t>r</w:t>
      </w:r>
      <w:r w:rsidR="003C107D" w:rsidRPr="007E4849">
        <w:rPr>
          <w:rFonts w:eastAsia="Times New Roman"/>
          <w:i/>
          <w:szCs w:val="16"/>
          <w:vertAlign w:val="subscript"/>
          <w:lang w:eastAsia="en-US"/>
        </w:rPr>
        <w:t>g1g2</w:t>
      </w:r>
      <w:r w:rsidR="00356FC5">
        <w:rPr>
          <w:rFonts w:eastAsia="Times New Roman"/>
          <w:i/>
          <w:szCs w:val="16"/>
          <w:lang w:eastAsia="en-US"/>
        </w:rPr>
        <w:t xml:space="preserve"> </w:t>
      </w:r>
      <w:r w:rsidR="00356FC5">
        <w:rPr>
          <w:rFonts w:eastAsia="Times New Roman"/>
          <w:szCs w:val="16"/>
          <w:lang w:eastAsia="en-US"/>
        </w:rPr>
        <w:t xml:space="preserve">= </w:t>
      </w:r>
      <w:r w:rsidR="00C76FE1">
        <w:t>– .43 (</w:t>
      </w:r>
      <w:r w:rsidR="00C76FE1">
        <w:rPr>
          <w:i/>
        </w:rPr>
        <w:t xml:space="preserve">p </w:t>
      </w:r>
      <w:r w:rsidR="00C76FE1">
        <w:t xml:space="preserve">&lt; .05) and </w:t>
      </w:r>
      <w:r w:rsidR="00356FC5">
        <w:rPr>
          <w:rFonts w:eastAsia="Times New Roman"/>
          <w:i/>
          <w:szCs w:val="16"/>
          <w:lang w:eastAsia="en-US"/>
        </w:rPr>
        <w:t>r</w:t>
      </w:r>
      <w:r w:rsidR="003C107D" w:rsidRPr="007E4849">
        <w:rPr>
          <w:i/>
          <w:vertAlign w:val="subscript"/>
        </w:rPr>
        <w:t xml:space="preserve"> </w:t>
      </w:r>
      <w:r w:rsidR="003C107D">
        <w:rPr>
          <w:rFonts w:eastAsia="Times New Roman"/>
          <w:i/>
          <w:szCs w:val="16"/>
          <w:vertAlign w:val="subscript"/>
          <w:lang w:eastAsia="en-US"/>
        </w:rPr>
        <w:t>g2</w:t>
      </w:r>
      <w:r w:rsidR="003C107D" w:rsidRPr="003D6BB8">
        <w:rPr>
          <w:rFonts w:eastAsia="Times New Roman"/>
          <w:i/>
          <w:szCs w:val="16"/>
          <w:vertAlign w:val="subscript"/>
          <w:lang w:eastAsia="en-US"/>
        </w:rPr>
        <w:t>g</w:t>
      </w:r>
      <w:r w:rsidR="003C107D">
        <w:rPr>
          <w:rFonts w:eastAsia="Times New Roman"/>
          <w:i/>
          <w:szCs w:val="16"/>
          <w:vertAlign w:val="subscript"/>
          <w:lang w:eastAsia="en-US"/>
        </w:rPr>
        <w:t>3</w:t>
      </w:r>
      <w:r w:rsidR="00356FC5">
        <w:rPr>
          <w:rFonts w:eastAsia="Times New Roman"/>
          <w:i/>
          <w:szCs w:val="16"/>
          <w:lang w:eastAsia="en-US"/>
        </w:rPr>
        <w:t xml:space="preserve"> </w:t>
      </w:r>
      <w:r w:rsidR="00356FC5">
        <w:rPr>
          <w:rFonts w:eastAsia="Times New Roman"/>
          <w:szCs w:val="16"/>
          <w:lang w:eastAsia="en-US"/>
        </w:rPr>
        <w:t xml:space="preserve">= </w:t>
      </w:r>
      <w:r w:rsidR="00C76FE1">
        <w:t>.09 (</w:t>
      </w:r>
      <w:r w:rsidR="00C76FE1">
        <w:rPr>
          <w:i/>
        </w:rPr>
        <w:t xml:space="preserve">p </w:t>
      </w:r>
      <w:r w:rsidR="00C76FE1">
        <w:t xml:space="preserve">&gt; .05), respectively. This suggests that exhibiting stronger anticipatory declines in life satisfaction was associated with less reactive declines, but </w:t>
      </w:r>
      <w:r w:rsidR="003C107D">
        <w:t xml:space="preserve">was </w:t>
      </w:r>
      <w:r w:rsidR="00C76FE1">
        <w:t xml:space="preserve">not related to </w:t>
      </w:r>
      <w:r w:rsidR="003C107D">
        <w:t xml:space="preserve">extent of </w:t>
      </w:r>
      <w:r w:rsidR="00C76FE1">
        <w:t xml:space="preserve">adaptation. The correlation between reaction and adaptation was </w:t>
      </w:r>
      <w:r w:rsidR="00356FC5">
        <w:rPr>
          <w:rFonts w:eastAsia="Times New Roman"/>
          <w:i/>
          <w:szCs w:val="16"/>
          <w:lang w:eastAsia="en-US"/>
        </w:rPr>
        <w:t>r</w:t>
      </w:r>
      <w:r w:rsidR="003C107D">
        <w:rPr>
          <w:rFonts w:eastAsia="Times New Roman"/>
          <w:i/>
          <w:szCs w:val="16"/>
          <w:vertAlign w:val="subscript"/>
          <w:lang w:eastAsia="en-US"/>
        </w:rPr>
        <w:t>g2</w:t>
      </w:r>
      <w:r w:rsidR="003C107D" w:rsidRPr="003D6BB8">
        <w:rPr>
          <w:rFonts w:eastAsia="Times New Roman"/>
          <w:i/>
          <w:szCs w:val="16"/>
          <w:vertAlign w:val="subscript"/>
          <w:lang w:eastAsia="en-US"/>
        </w:rPr>
        <w:t>g</w:t>
      </w:r>
      <w:r w:rsidR="003C107D">
        <w:rPr>
          <w:rFonts w:eastAsia="Times New Roman"/>
          <w:i/>
          <w:szCs w:val="16"/>
          <w:vertAlign w:val="subscript"/>
          <w:lang w:eastAsia="en-US"/>
        </w:rPr>
        <w:t>3</w:t>
      </w:r>
      <w:r w:rsidR="00356FC5">
        <w:rPr>
          <w:rFonts w:eastAsia="Times New Roman"/>
          <w:i/>
          <w:szCs w:val="16"/>
          <w:lang w:eastAsia="en-US"/>
        </w:rPr>
        <w:t xml:space="preserve"> </w:t>
      </w:r>
      <w:r w:rsidR="00356FC5">
        <w:rPr>
          <w:rFonts w:eastAsia="Times New Roman"/>
          <w:szCs w:val="16"/>
          <w:lang w:eastAsia="en-US"/>
        </w:rPr>
        <w:t xml:space="preserve">= </w:t>
      </w:r>
      <w:r w:rsidR="00C76FE1">
        <w:t>– .76 (</w:t>
      </w:r>
      <w:r w:rsidR="00C76FE1">
        <w:rPr>
          <w:i/>
        </w:rPr>
        <w:t xml:space="preserve">p </w:t>
      </w:r>
      <w:r w:rsidR="00C76FE1">
        <w:t>&lt; .05), suggesting that strong</w:t>
      </w:r>
      <w:r w:rsidR="00CF719A">
        <w:t>er</w:t>
      </w:r>
      <w:r w:rsidR="00C76FE1">
        <w:t xml:space="preserve"> declines in life satisfaction </w:t>
      </w:r>
      <w:r w:rsidR="00CF719A">
        <w:t xml:space="preserve">immediately surrounding the </w:t>
      </w:r>
      <w:r w:rsidR="00C76FE1">
        <w:t>spousal loss w</w:t>
      </w:r>
      <w:r w:rsidR="00CF719A">
        <w:t>ere</w:t>
      </w:r>
      <w:r w:rsidR="00C76FE1">
        <w:t xml:space="preserve"> associated with </w:t>
      </w:r>
      <w:r w:rsidR="00CF719A">
        <w:t xml:space="preserve">more extensive </w:t>
      </w:r>
      <w:r w:rsidR="00C76FE1">
        <w:t xml:space="preserve">adaptation. </w:t>
      </w:r>
      <w:r w:rsidR="00C76FE1">
        <w:lastRenderedPageBreak/>
        <w:t>Furthermore, the correlation</w:t>
      </w:r>
      <w:r w:rsidR="005D4B02">
        <w:t>s</w:t>
      </w:r>
      <w:r w:rsidR="00C76FE1">
        <w:t xml:space="preserve"> of level with anticipation, reaction, and adaptation w</w:t>
      </w:r>
      <w:r w:rsidR="005D4B02">
        <w:t>ere</w:t>
      </w:r>
      <w:r w:rsidR="00C76FE1">
        <w:t xml:space="preserve"> </w:t>
      </w:r>
      <w:r w:rsidR="00356FC5">
        <w:rPr>
          <w:rFonts w:eastAsia="Times New Roman"/>
          <w:i/>
          <w:szCs w:val="16"/>
          <w:lang w:eastAsia="en-US"/>
        </w:rPr>
        <w:t>r</w:t>
      </w:r>
      <w:r w:rsidR="00CF719A">
        <w:rPr>
          <w:rFonts w:eastAsia="Times New Roman"/>
          <w:i/>
          <w:szCs w:val="16"/>
          <w:vertAlign w:val="subscript"/>
          <w:lang w:eastAsia="en-US"/>
        </w:rPr>
        <w:t>g0</w:t>
      </w:r>
      <w:r w:rsidR="00CF719A" w:rsidRPr="003D6BB8">
        <w:rPr>
          <w:rFonts w:eastAsia="Times New Roman"/>
          <w:i/>
          <w:szCs w:val="16"/>
          <w:vertAlign w:val="subscript"/>
          <w:lang w:eastAsia="en-US"/>
        </w:rPr>
        <w:t>g</w:t>
      </w:r>
      <w:r w:rsidR="00CF719A">
        <w:rPr>
          <w:rFonts w:eastAsia="Times New Roman"/>
          <w:i/>
          <w:szCs w:val="16"/>
          <w:vertAlign w:val="subscript"/>
          <w:lang w:eastAsia="en-US"/>
        </w:rPr>
        <w:t>1</w:t>
      </w:r>
      <w:r w:rsidR="00356FC5">
        <w:rPr>
          <w:rFonts w:eastAsia="Times New Roman"/>
          <w:i/>
          <w:szCs w:val="16"/>
          <w:lang w:eastAsia="en-US"/>
        </w:rPr>
        <w:t xml:space="preserve"> </w:t>
      </w:r>
      <w:r w:rsidR="00356FC5">
        <w:rPr>
          <w:rFonts w:eastAsia="Times New Roman"/>
          <w:szCs w:val="16"/>
          <w:lang w:eastAsia="en-US"/>
        </w:rPr>
        <w:t xml:space="preserve">= </w:t>
      </w:r>
      <w:r w:rsidR="00C76FE1">
        <w:t>– .25 (</w:t>
      </w:r>
      <w:r w:rsidR="00C76FE1">
        <w:rPr>
          <w:i/>
        </w:rPr>
        <w:t xml:space="preserve">p </w:t>
      </w:r>
      <w:r w:rsidR="00C76FE1">
        <w:t xml:space="preserve">&lt; .05), </w:t>
      </w:r>
      <w:r w:rsidR="00356FC5">
        <w:rPr>
          <w:rFonts w:eastAsia="Times New Roman"/>
          <w:i/>
          <w:szCs w:val="16"/>
          <w:lang w:eastAsia="en-US"/>
        </w:rPr>
        <w:t>r</w:t>
      </w:r>
      <w:r w:rsidR="00CF719A">
        <w:rPr>
          <w:rFonts w:eastAsia="Times New Roman"/>
          <w:i/>
          <w:szCs w:val="16"/>
          <w:vertAlign w:val="subscript"/>
          <w:lang w:eastAsia="en-US"/>
        </w:rPr>
        <w:t>g0</w:t>
      </w:r>
      <w:r w:rsidR="00CF719A" w:rsidRPr="003D6BB8">
        <w:rPr>
          <w:rFonts w:eastAsia="Times New Roman"/>
          <w:i/>
          <w:szCs w:val="16"/>
          <w:vertAlign w:val="subscript"/>
          <w:lang w:eastAsia="en-US"/>
        </w:rPr>
        <w:t>g</w:t>
      </w:r>
      <w:r w:rsidR="00CF719A">
        <w:rPr>
          <w:rFonts w:eastAsia="Times New Roman"/>
          <w:i/>
          <w:szCs w:val="16"/>
          <w:vertAlign w:val="subscript"/>
          <w:lang w:eastAsia="en-US"/>
        </w:rPr>
        <w:t>2</w:t>
      </w:r>
      <w:r w:rsidR="00356FC5">
        <w:rPr>
          <w:rFonts w:eastAsia="Times New Roman"/>
          <w:i/>
          <w:szCs w:val="16"/>
          <w:lang w:eastAsia="en-US"/>
        </w:rPr>
        <w:t xml:space="preserve"> </w:t>
      </w:r>
      <w:r w:rsidR="00356FC5">
        <w:rPr>
          <w:rFonts w:eastAsia="Times New Roman"/>
          <w:szCs w:val="16"/>
          <w:lang w:eastAsia="en-US"/>
        </w:rPr>
        <w:t xml:space="preserve">= </w:t>
      </w:r>
      <w:r w:rsidR="00C76FE1">
        <w:t>– .16 (</w:t>
      </w:r>
      <w:r w:rsidR="00C76FE1">
        <w:rPr>
          <w:i/>
        </w:rPr>
        <w:t xml:space="preserve">p </w:t>
      </w:r>
      <w:r w:rsidR="00C76FE1">
        <w:t xml:space="preserve">&lt; .05), and </w:t>
      </w:r>
      <w:r w:rsidR="00356FC5">
        <w:rPr>
          <w:rFonts w:eastAsia="Times New Roman"/>
          <w:i/>
          <w:szCs w:val="16"/>
          <w:lang w:eastAsia="en-US"/>
        </w:rPr>
        <w:t>r</w:t>
      </w:r>
      <w:r w:rsidR="00CF719A">
        <w:rPr>
          <w:rFonts w:eastAsia="Times New Roman"/>
          <w:i/>
          <w:szCs w:val="16"/>
          <w:vertAlign w:val="subscript"/>
          <w:lang w:eastAsia="en-US"/>
        </w:rPr>
        <w:t>g0</w:t>
      </w:r>
      <w:r w:rsidR="00CF719A" w:rsidRPr="003D6BB8">
        <w:rPr>
          <w:rFonts w:eastAsia="Times New Roman"/>
          <w:i/>
          <w:szCs w:val="16"/>
          <w:vertAlign w:val="subscript"/>
          <w:lang w:eastAsia="en-US"/>
        </w:rPr>
        <w:t>g</w:t>
      </w:r>
      <w:r w:rsidR="00CF719A">
        <w:rPr>
          <w:rFonts w:eastAsia="Times New Roman"/>
          <w:i/>
          <w:szCs w:val="16"/>
          <w:vertAlign w:val="subscript"/>
          <w:lang w:eastAsia="en-US"/>
        </w:rPr>
        <w:t>3</w:t>
      </w:r>
      <w:r w:rsidR="00356FC5">
        <w:rPr>
          <w:rFonts w:eastAsia="Times New Roman"/>
          <w:i/>
          <w:szCs w:val="16"/>
          <w:lang w:eastAsia="en-US"/>
        </w:rPr>
        <w:t xml:space="preserve"> </w:t>
      </w:r>
      <w:r w:rsidR="00356FC5">
        <w:rPr>
          <w:rFonts w:eastAsia="Times New Roman"/>
          <w:szCs w:val="16"/>
          <w:lang w:eastAsia="en-US"/>
        </w:rPr>
        <w:t xml:space="preserve">= </w:t>
      </w:r>
      <w:r w:rsidR="00C76FE1">
        <w:t>– .08 (</w:t>
      </w:r>
      <w:r w:rsidR="00C76FE1">
        <w:rPr>
          <w:i/>
        </w:rPr>
        <w:t xml:space="preserve">p </w:t>
      </w:r>
      <w:r w:rsidR="00C76FE1">
        <w:t xml:space="preserve">&gt; .05), respectively, suggesting that levels of life satisfaction 5 years prior to spousal loss was associated with </w:t>
      </w:r>
      <w:r w:rsidR="005D4B02">
        <w:t xml:space="preserve">extent of change during </w:t>
      </w:r>
      <w:r w:rsidR="007B1338">
        <w:t xml:space="preserve">anticipation and reaction, but not </w:t>
      </w:r>
      <w:r w:rsidR="00CF719A">
        <w:t xml:space="preserve">during </w:t>
      </w:r>
      <w:r w:rsidR="007B1338">
        <w:t>adaptation</w:t>
      </w:r>
      <w:r w:rsidR="00C76FE1">
        <w:t>.</w:t>
      </w:r>
      <w:r w:rsidR="008C6BE7">
        <w:t xml:space="preserve"> Individuals</w:t>
      </w:r>
      <w:r w:rsidR="00A52B84">
        <w:t xml:space="preserve"> who are at lower levels of life satisfaction at the </w:t>
      </w:r>
      <w:r w:rsidR="001A3CCF">
        <w:t>baseline</w:t>
      </w:r>
      <w:r w:rsidR="00A52B84">
        <w:t xml:space="preserve"> </w:t>
      </w:r>
      <w:r w:rsidR="00CF719A">
        <w:t>are less likely to</w:t>
      </w:r>
      <w:r w:rsidR="001A3CCF">
        <w:t xml:space="preserve"> show </w:t>
      </w:r>
      <w:r w:rsidR="00A52B84">
        <w:t>further declines in life satisfaction with spousal loss</w:t>
      </w:r>
      <w:r w:rsidR="00CF719A">
        <w:t xml:space="preserve">, but with no implication for what happens during post-loss </w:t>
      </w:r>
      <w:r w:rsidR="008C6BE7">
        <w:t>recover</w:t>
      </w:r>
      <w:r w:rsidR="00CF719A">
        <w:t>y</w:t>
      </w:r>
      <w:r w:rsidR="00A52B84">
        <w:t xml:space="preserve">. </w:t>
      </w:r>
    </w:p>
    <w:p w14:paraId="5E8EC15E" w14:textId="2546F834" w:rsidR="00BE7B92" w:rsidRDefault="006567E9" w:rsidP="00BE7B92">
      <w:pPr>
        <w:spacing w:line="500" w:lineRule="exact"/>
        <w:ind w:firstLine="720"/>
      </w:pPr>
      <w:r>
        <w:t>W</w:t>
      </w:r>
      <w:r w:rsidR="00197657">
        <w:t xml:space="preserve">e tested </w:t>
      </w:r>
      <w:r w:rsidR="006F22DA">
        <w:t xml:space="preserve">an </w:t>
      </w:r>
      <w:r w:rsidR="00197657">
        <w:t xml:space="preserve">additional model </w:t>
      </w:r>
      <w:r w:rsidR="00BC1B59">
        <w:t xml:space="preserve">that </w:t>
      </w:r>
      <w:r w:rsidR="00197657">
        <w:t>replaced the correlations among anticipation, reaction, and adaptation with regressions</w:t>
      </w:r>
      <w:r w:rsidR="006F22DA">
        <w:t xml:space="preserve"> (i.e., regress reaction on anticipation, regress adaptation on anticipation and reaction)</w:t>
      </w:r>
      <w:r w:rsidR="00197657">
        <w:t xml:space="preserve">. </w:t>
      </w:r>
      <w:r w:rsidR="005A1BF5">
        <w:t xml:space="preserve">This was done to determine whether reaction mediated the effect of anticipation on adaptation. </w:t>
      </w:r>
      <w:r w:rsidR="00CF719A">
        <w:t>W</w:t>
      </w:r>
      <w:r w:rsidR="00197657">
        <w:t>e found that anticipation predicted reaction (</w:t>
      </w:r>
      <w:r w:rsidR="00CF719A" w:rsidRPr="004A7B36">
        <w:rPr>
          <w:i/>
        </w:rPr>
        <w:t>a</w:t>
      </w:r>
      <w:r w:rsidR="00CF719A">
        <w:t xml:space="preserve"> </w:t>
      </w:r>
      <w:r w:rsidR="00197657">
        <w:t xml:space="preserve">= –0.67, </w:t>
      </w:r>
      <w:r w:rsidR="00197657">
        <w:rPr>
          <w:i/>
        </w:rPr>
        <w:t xml:space="preserve">se </w:t>
      </w:r>
      <w:r w:rsidR="00197657">
        <w:t xml:space="preserve">= </w:t>
      </w:r>
      <w:r w:rsidR="00416D9C">
        <w:t>0.10</w:t>
      </w:r>
      <w:r w:rsidR="00197657">
        <w:t xml:space="preserve">, </w:t>
      </w:r>
      <w:r w:rsidR="00197657">
        <w:rPr>
          <w:i/>
        </w:rPr>
        <w:t xml:space="preserve">p </w:t>
      </w:r>
      <w:r w:rsidR="00197657">
        <w:t xml:space="preserve">&lt; .01), suggesting that stronger declines in </w:t>
      </w:r>
      <w:r w:rsidR="005D5BC4">
        <w:t xml:space="preserve">life satisfaction during </w:t>
      </w:r>
      <w:r w:rsidR="00197657">
        <w:t xml:space="preserve">anticipation were associated with less steep declines in reaction. </w:t>
      </w:r>
      <w:r w:rsidR="00CF719A">
        <w:t>W</w:t>
      </w:r>
      <w:r w:rsidR="00197657">
        <w:t xml:space="preserve">e </w:t>
      </w:r>
      <w:r w:rsidR="00CF719A">
        <w:t xml:space="preserve">also </w:t>
      </w:r>
      <w:r w:rsidR="00197657">
        <w:t>found that both anticipation (</w:t>
      </w:r>
      <w:r w:rsidR="00CF719A" w:rsidRPr="004A7B36">
        <w:rPr>
          <w:i/>
        </w:rPr>
        <w:t>c</w:t>
      </w:r>
      <w:r w:rsidR="00CF719A">
        <w:rPr>
          <w:i/>
        </w:rPr>
        <w:t>’</w:t>
      </w:r>
      <w:r w:rsidR="00CF719A">
        <w:t xml:space="preserve"> </w:t>
      </w:r>
      <w:r w:rsidR="00197657">
        <w:t xml:space="preserve">= –0.38, </w:t>
      </w:r>
      <w:r w:rsidR="00197657">
        <w:rPr>
          <w:i/>
        </w:rPr>
        <w:t xml:space="preserve">se </w:t>
      </w:r>
      <w:r w:rsidR="00197657">
        <w:t xml:space="preserve">= </w:t>
      </w:r>
      <w:r w:rsidR="00416D9C">
        <w:t>0.07</w:t>
      </w:r>
      <w:r w:rsidR="00197657">
        <w:t xml:space="preserve">, </w:t>
      </w:r>
      <w:r w:rsidR="00197657">
        <w:rPr>
          <w:i/>
        </w:rPr>
        <w:t xml:space="preserve">p </w:t>
      </w:r>
      <w:r w:rsidR="00197657">
        <w:t>&lt; .01) and reaction (</w:t>
      </w:r>
      <w:r w:rsidR="00CF719A" w:rsidRPr="004A7B36">
        <w:rPr>
          <w:i/>
        </w:rPr>
        <w:t>b</w:t>
      </w:r>
      <w:r w:rsidR="00CF719A">
        <w:t xml:space="preserve"> </w:t>
      </w:r>
      <w:r w:rsidR="00197657">
        <w:t xml:space="preserve">= –0.75, </w:t>
      </w:r>
      <w:r w:rsidR="00197657">
        <w:rPr>
          <w:i/>
        </w:rPr>
        <w:t xml:space="preserve">se </w:t>
      </w:r>
      <w:r w:rsidR="00197657">
        <w:t xml:space="preserve">= </w:t>
      </w:r>
      <w:r w:rsidR="00416D9C">
        <w:t>0.06</w:t>
      </w:r>
      <w:r w:rsidR="00197657">
        <w:t xml:space="preserve">, </w:t>
      </w:r>
      <w:r w:rsidR="00197657">
        <w:rPr>
          <w:i/>
        </w:rPr>
        <w:t xml:space="preserve">p </w:t>
      </w:r>
      <w:r w:rsidR="00197657">
        <w:t>&lt; .01) predicted adaptation, such that stronger declines</w:t>
      </w:r>
      <w:r w:rsidR="005D5BC4">
        <w:t xml:space="preserve"> in life satisfaction</w:t>
      </w:r>
      <w:r w:rsidR="00197657">
        <w:t xml:space="preserve"> during anticipation and reaction were associated with better adaptation</w:t>
      </w:r>
      <w:r w:rsidR="005D5BC4">
        <w:t xml:space="preserve"> or quicker recovery of life satisfaction following spousal loss</w:t>
      </w:r>
      <w:r w:rsidR="00197657">
        <w:t xml:space="preserve">. The Sobel test confirmed that </w:t>
      </w:r>
      <w:r w:rsidR="00C17BDC">
        <w:t>reaction mediated the effect of anticipation on adaptation</w:t>
      </w:r>
      <w:r w:rsidR="00197657">
        <w:t xml:space="preserve"> (estimate</w:t>
      </w:r>
      <w:r w:rsidR="00816D7E">
        <w:t xml:space="preserve"> =</w:t>
      </w:r>
      <w:r w:rsidR="00197657">
        <w:t xml:space="preserve"> 5.91, </w:t>
      </w:r>
      <w:r w:rsidR="00197657">
        <w:rPr>
          <w:i/>
        </w:rPr>
        <w:t xml:space="preserve">p </w:t>
      </w:r>
      <w:r w:rsidR="00197657">
        <w:t xml:space="preserve">&lt; .01). </w:t>
      </w:r>
    </w:p>
    <w:p w14:paraId="6DF58D38" w14:textId="77777777" w:rsidR="00BC2F25" w:rsidRPr="00AF3E55" w:rsidRDefault="00BC2F25" w:rsidP="00BC2F25">
      <w:pPr>
        <w:pStyle w:val="BasePaper"/>
        <w:ind w:firstLine="0"/>
      </w:pPr>
      <w:r>
        <w:rPr>
          <w:b/>
        </w:rPr>
        <w:t>Individual Differences in Change in Life Satisfaction with Spousal Loss</w:t>
      </w:r>
    </w:p>
    <w:p w14:paraId="259D1B87" w14:textId="219128EB" w:rsidR="00BE7B92" w:rsidRPr="00EE488C" w:rsidRDefault="00BE7B92" w:rsidP="00BE7B92">
      <w:pPr>
        <w:pStyle w:val="BasePaper"/>
        <w:ind w:firstLine="709"/>
      </w:pPr>
      <w:r>
        <w:t xml:space="preserve">With the variance components </w:t>
      </w:r>
      <w:r w:rsidR="00D80B02">
        <w:t xml:space="preserve">and predicted </w:t>
      </w:r>
      <w:r w:rsidR="00EC7B38">
        <w:t>trajectories</w:t>
      </w:r>
      <w:r w:rsidR="00D80B02">
        <w:t xml:space="preserve"> in Figure 2</w:t>
      </w:r>
      <w:r w:rsidR="00681474">
        <w:t xml:space="preserve"> (gray lines)</w:t>
      </w:r>
      <w:r w:rsidR="00D80B02">
        <w:t xml:space="preserve"> </w:t>
      </w:r>
      <w:r>
        <w:t>suggesting that there were meaningful between-person differences in the extent of anticipation (</w:t>
      </w:r>
      <w:r w:rsidRPr="003F2947">
        <w:rPr>
          <w:rFonts w:cs="Times"/>
          <w:i/>
          <w:szCs w:val="22"/>
        </w:rPr>
        <w:sym w:font="Symbol" w:char="0073"/>
      </w:r>
      <w:r w:rsidRPr="003F2947">
        <w:rPr>
          <w:rFonts w:cs="Times"/>
          <w:i/>
          <w:szCs w:val="22"/>
          <w:vertAlign w:val="superscript"/>
        </w:rPr>
        <w:t>2</w:t>
      </w:r>
      <w:r w:rsidR="009F7C09">
        <w:rPr>
          <w:i/>
          <w:szCs w:val="22"/>
          <w:vertAlign w:val="subscript"/>
        </w:rPr>
        <w:t>g</w:t>
      </w:r>
      <w:r>
        <w:rPr>
          <w:i/>
          <w:szCs w:val="22"/>
          <w:vertAlign w:val="subscript"/>
        </w:rPr>
        <w:t xml:space="preserve">1  </w:t>
      </w:r>
      <w:r>
        <w:rPr>
          <w:szCs w:val="22"/>
        </w:rPr>
        <w:t xml:space="preserve">= </w:t>
      </w:r>
      <w:r w:rsidR="00DF1749">
        <w:rPr>
          <w:szCs w:val="22"/>
        </w:rPr>
        <w:t>2.02</w:t>
      </w:r>
      <w:r>
        <w:rPr>
          <w:szCs w:val="22"/>
        </w:rPr>
        <w:t xml:space="preserve">, </w:t>
      </w:r>
      <w:r>
        <w:rPr>
          <w:i/>
          <w:szCs w:val="22"/>
        </w:rPr>
        <w:t xml:space="preserve">p </w:t>
      </w:r>
      <w:r>
        <w:rPr>
          <w:szCs w:val="22"/>
        </w:rPr>
        <w:t>&lt; .05)</w:t>
      </w:r>
      <w:r>
        <w:t>, reaction (</w:t>
      </w:r>
      <w:r w:rsidRPr="003F2947">
        <w:rPr>
          <w:rFonts w:cs="Times"/>
          <w:i/>
          <w:szCs w:val="22"/>
        </w:rPr>
        <w:sym w:font="Symbol" w:char="0073"/>
      </w:r>
      <w:r w:rsidRPr="003F2947">
        <w:rPr>
          <w:rFonts w:cs="Times"/>
          <w:i/>
          <w:szCs w:val="22"/>
          <w:vertAlign w:val="superscript"/>
        </w:rPr>
        <w:t>2</w:t>
      </w:r>
      <w:r w:rsidR="009F7C09">
        <w:rPr>
          <w:i/>
          <w:szCs w:val="22"/>
          <w:vertAlign w:val="subscript"/>
        </w:rPr>
        <w:t>g</w:t>
      </w:r>
      <w:r>
        <w:rPr>
          <w:i/>
          <w:szCs w:val="22"/>
          <w:vertAlign w:val="subscript"/>
        </w:rPr>
        <w:t xml:space="preserve">2 </w:t>
      </w:r>
      <w:r>
        <w:rPr>
          <w:szCs w:val="22"/>
        </w:rPr>
        <w:t xml:space="preserve">= </w:t>
      </w:r>
      <w:r w:rsidR="00DF1749">
        <w:rPr>
          <w:szCs w:val="22"/>
        </w:rPr>
        <w:t>4.79</w:t>
      </w:r>
      <w:r>
        <w:rPr>
          <w:szCs w:val="22"/>
        </w:rPr>
        <w:t xml:space="preserve">, </w:t>
      </w:r>
      <w:r>
        <w:rPr>
          <w:i/>
          <w:szCs w:val="22"/>
        </w:rPr>
        <w:t xml:space="preserve">p </w:t>
      </w:r>
      <w:r>
        <w:rPr>
          <w:szCs w:val="22"/>
        </w:rPr>
        <w:t>&lt; .05), and adaptation (</w:t>
      </w:r>
      <w:r w:rsidRPr="003F2947">
        <w:rPr>
          <w:rFonts w:cs="Times"/>
          <w:i/>
          <w:szCs w:val="22"/>
        </w:rPr>
        <w:sym w:font="Symbol" w:char="0073"/>
      </w:r>
      <w:r w:rsidRPr="003F2947">
        <w:rPr>
          <w:rFonts w:cs="Times"/>
          <w:i/>
          <w:szCs w:val="22"/>
          <w:vertAlign w:val="superscript"/>
        </w:rPr>
        <w:t>2</w:t>
      </w:r>
      <w:r w:rsidR="009F7C09">
        <w:rPr>
          <w:i/>
          <w:szCs w:val="22"/>
          <w:vertAlign w:val="subscript"/>
        </w:rPr>
        <w:t>g</w:t>
      </w:r>
      <w:r>
        <w:rPr>
          <w:i/>
          <w:szCs w:val="22"/>
          <w:vertAlign w:val="subscript"/>
        </w:rPr>
        <w:t xml:space="preserve">3 </w:t>
      </w:r>
      <w:r>
        <w:t xml:space="preserve">= </w:t>
      </w:r>
      <w:r w:rsidR="00DF1749">
        <w:t>3.41</w:t>
      </w:r>
      <w:r>
        <w:t xml:space="preserve">, </w:t>
      </w:r>
      <w:r>
        <w:rPr>
          <w:i/>
        </w:rPr>
        <w:t xml:space="preserve">p </w:t>
      </w:r>
      <w:r>
        <w:t>&lt; .05) to spousal loss, we proceeded to examine whether socio-demographic factors and social and health resources moderated th</w:t>
      </w:r>
      <w:r w:rsidR="004C27A2">
        <w:t>e extent of change</w:t>
      </w:r>
      <w:r>
        <w:t xml:space="preserve">. Results are shown in Table </w:t>
      </w:r>
      <w:r w:rsidR="00297B36">
        <w:t>4</w:t>
      </w:r>
      <w:r>
        <w:t>. Participants who were older (</w:t>
      </w:r>
      <w:r w:rsidR="000E43A9" w:rsidRPr="007E4849">
        <w:rPr>
          <w:rFonts w:cs="Times"/>
          <w:i/>
        </w:rPr>
        <w:t>β</w:t>
      </w:r>
      <w:r>
        <w:rPr>
          <w:i/>
          <w:szCs w:val="24"/>
          <w:vertAlign w:val="subscript"/>
        </w:rPr>
        <w:t>11</w:t>
      </w:r>
      <w:r>
        <w:t xml:space="preserve"> = – 0.0</w:t>
      </w:r>
      <w:r w:rsidR="00DF1749">
        <w:t>2</w:t>
      </w:r>
      <w:r>
        <w:rPr>
          <w:szCs w:val="24"/>
        </w:rPr>
        <w:t xml:space="preserve">, </w:t>
      </w:r>
      <w:r>
        <w:rPr>
          <w:i/>
          <w:szCs w:val="24"/>
        </w:rPr>
        <w:t xml:space="preserve">p </w:t>
      </w:r>
      <w:r>
        <w:rPr>
          <w:szCs w:val="24"/>
        </w:rPr>
        <w:t>&lt; .05</w:t>
      </w:r>
      <w:r>
        <w:t>) were more likely to exhibit declines in life satisfaction preceding spousal loss (</w:t>
      </w:r>
      <w:r w:rsidRPr="00D31E72">
        <w:rPr>
          <w:i/>
        </w:rPr>
        <w:t>anticipation</w:t>
      </w:r>
      <w:r>
        <w:t>). Participants who were older (</w:t>
      </w:r>
      <w:r w:rsidR="000E43A9" w:rsidRPr="003D6BB8">
        <w:rPr>
          <w:rFonts w:cs="Times"/>
          <w:i/>
        </w:rPr>
        <w:t>β</w:t>
      </w:r>
      <w:r>
        <w:rPr>
          <w:i/>
          <w:szCs w:val="24"/>
          <w:vertAlign w:val="subscript"/>
        </w:rPr>
        <w:t>21</w:t>
      </w:r>
      <w:r>
        <w:t xml:space="preserve"> = 0.0</w:t>
      </w:r>
      <w:r w:rsidR="00DF1749">
        <w:t>3</w:t>
      </w:r>
      <w:r>
        <w:rPr>
          <w:szCs w:val="24"/>
        </w:rPr>
        <w:t xml:space="preserve">, </w:t>
      </w:r>
      <w:r>
        <w:rPr>
          <w:i/>
          <w:szCs w:val="24"/>
        </w:rPr>
        <w:t xml:space="preserve">p </w:t>
      </w:r>
      <w:r>
        <w:rPr>
          <w:szCs w:val="24"/>
        </w:rPr>
        <w:t>&lt; .05</w:t>
      </w:r>
      <w:r>
        <w:t>) and reported lower levels of social participation (</w:t>
      </w:r>
      <w:r w:rsidR="000E43A9" w:rsidRPr="003D6BB8">
        <w:rPr>
          <w:rFonts w:cs="Times"/>
          <w:i/>
        </w:rPr>
        <w:t>β</w:t>
      </w:r>
      <w:r w:rsidR="00181551">
        <w:rPr>
          <w:i/>
          <w:szCs w:val="24"/>
          <w:vertAlign w:val="subscript"/>
        </w:rPr>
        <w:t>24</w:t>
      </w:r>
      <w:r>
        <w:t xml:space="preserve"> = – 0.</w:t>
      </w:r>
      <w:r w:rsidR="00DF1749">
        <w:t>7</w:t>
      </w:r>
      <w:r>
        <w:t>0</w:t>
      </w:r>
      <w:r>
        <w:rPr>
          <w:szCs w:val="24"/>
        </w:rPr>
        <w:t xml:space="preserve">, </w:t>
      </w:r>
      <w:r>
        <w:rPr>
          <w:i/>
          <w:szCs w:val="24"/>
        </w:rPr>
        <w:t xml:space="preserve">p </w:t>
      </w:r>
      <w:r>
        <w:rPr>
          <w:szCs w:val="24"/>
        </w:rPr>
        <w:t>&lt; .05</w:t>
      </w:r>
      <w:r>
        <w:t>) were more likely to exhibit less steep</w:t>
      </w:r>
      <w:r w:rsidR="009C5E91">
        <w:t xml:space="preserve"> declines </w:t>
      </w:r>
      <w:r w:rsidR="009C5E91">
        <w:lastRenderedPageBreak/>
        <w:t>in</w:t>
      </w:r>
      <w:r>
        <w:t xml:space="preserve"> life satisfaction in the </w:t>
      </w:r>
      <w:r w:rsidR="00B42FDF">
        <w:t xml:space="preserve">months </w:t>
      </w:r>
      <w:r>
        <w:t>surrounding spousal loss (</w:t>
      </w:r>
      <w:r w:rsidRPr="00D31E72">
        <w:rPr>
          <w:i/>
        </w:rPr>
        <w:t>reaction</w:t>
      </w:r>
      <w:r>
        <w:t xml:space="preserve">). Lastly, </w:t>
      </w:r>
      <w:r w:rsidR="00DF1749">
        <w:t>younger age (</w:t>
      </w:r>
      <w:r w:rsidR="000E43A9" w:rsidRPr="003D6BB8">
        <w:rPr>
          <w:rFonts w:cs="Times"/>
          <w:i/>
        </w:rPr>
        <w:t>β</w:t>
      </w:r>
      <w:r w:rsidR="00DF1749">
        <w:rPr>
          <w:i/>
          <w:szCs w:val="24"/>
          <w:vertAlign w:val="subscript"/>
        </w:rPr>
        <w:t>31</w:t>
      </w:r>
      <w:r w:rsidR="00DF1749">
        <w:t xml:space="preserve"> = – 0.03</w:t>
      </w:r>
      <w:r w:rsidR="00DF1749">
        <w:rPr>
          <w:szCs w:val="24"/>
        </w:rPr>
        <w:t xml:space="preserve">, </w:t>
      </w:r>
      <w:r w:rsidR="00DF1749">
        <w:rPr>
          <w:i/>
          <w:szCs w:val="24"/>
        </w:rPr>
        <w:t xml:space="preserve">p </w:t>
      </w:r>
      <w:r w:rsidR="00DF1749">
        <w:rPr>
          <w:szCs w:val="24"/>
        </w:rPr>
        <w:t>&lt; .05</w:t>
      </w:r>
      <w:r w:rsidR="00DF1749">
        <w:t xml:space="preserve">), </w:t>
      </w:r>
      <w:r w:rsidR="00181551">
        <w:t>greater social participation (</w:t>
      </w:r>
      <w:r w:rsidR="00181551">
        <w:rPr>
          <w:rFonts w:cs="Times"/>
        </w:rPr>
        <w:t>µ</w:t>
      </w:r>
      <w:r w:rsidR="00181551">
        <w:rPr>
          <w:i/>
          <w:szCs w:val="24"/>
          <w:vertAlign w:val="subscript"/>
        </w:rPr>
        <w:t>34</w:t>
      </w:r>
      <w:r w:rsidR="00181551">
        <w:t xml:space="preserve"> = 0.65</w:t>
      </w:r>
      <w:r w:rsidR="00181551">
        <w:rPr>
          <w:szCs w:val="24"/>
        </w:rPr>
        <w:t xml:space="preserve">, </w:t>
      </w:r>
      <w:r w:rsidR="00181551">
        <w:rPr>
          <w:i/>
          <w:szCs w:val="24"/>
        </w:rPr>
        <w:t xml:space="preserve">p </w:t>
      </w:r>
      <w:r w:rsidR="00181551">
        <w:rPr>
          <w:szCs w:val="24"/>
        </w:rPr>
        <w:t>&lt; .05</w:t>
      </w:r>
      <w:r w:rsidR="00181551">
        <w:t xml:space="preserve">), </w:t>
      </w:r>
      <w:r w:rsidR="00DF1749">
        <w:t>not being disabled (</w:t>
      </w:r>
      <w:r w:rsidR="00A17246">
        <w:rPr>
          <w:rFonts w:cs="Times"/>
        </w:rPr>
        <w:t>µ</w:t>
      </w:r>
      <w:r w:rsidR="00DF1749">
        <w:rPr>
          <w:i/>
          <w:szCs w:val="24"/>
          <w:vertAlign w:val="subscript"/>
        </w:rPr>
        <w:t>3</w:t>
      </w:r>
      <w:r w:rsidR="00181551">
        <w:rPr>
          <w:i/>
          <w:szCs w:val="24"/>
          <w:vertAlign w:val="subscript"/>
        </w:rPr>
        <w:t>5</w:t>
      </w:r>
      <w:r w:rsidR="00DF1749">
        <w:t xml:space="preserve"> = – 0.61</w:t>
      </w:r>
      <w:r w:rsidR="00DF1749">
        <w:rPr>
          <w:szCs w:val="24"/>
        </w:rPr>
        <w:t xml:space="preserve">, </w:t>
      </w:r>
      <w:r w:rsidR="00DF1749">
        <w:rPr>
          <w:i/>
          <w:szCs w:val="24"/>
        </w:rPr>
        <w:t xml:space="preserve">p </w:t>
      </w:r>
      <w:r w:rsidR="00DF1749">
        <w:rPr>
          <w:szCs w:val="24"/>
        </w:rPr>
        <w:t>&lt; .05</w:t>
      </w:r>
      <w:r w:rsidR="00DF1749">
        <w:t xml:space="preserve">), </w:t>
      </w:r>
      <w:r w:rsidR="00181551">
        <w:t xml:space="preserve">and </w:t>
      </w:r>
      <w:r w:rsidR="00DF1749">
        <w:t>partner disability (</w:t>
      </w:r>
      <w:r w:rsidR="00A17246">
        <w:rPr>
          <w:rFonts w:cs="Times"/>
        </w:rPr>
        <w:t>µ</w:t>
      </w:r>
      <w:r w:rsidR="00DF1749">
        <w:rPr>
          <w:i/>
          <w:szCs w:val="24"/>
          <w:vertAlign w:val="subscript"/>
        </w:rPr>
        <w:t>3</w:t>
      </w:r>
      <w:r w:rsidR="00181551">
        <w:rPr>
          <w:i/>
          <w:szCs w:val="24"/>
          <w:vertAlign w:val="subscript"/>
        </w:rPr>
        <w:t>6</w:t>
      </w:r>
      <w:r w:rsidR="00DF1749">
        <w:t xml:space="preserve"> = – 0.36</w:t>
      </w:r>
      <w:r w:rsidR="00DF1749">
        <w:rPr>
          <w:szCs w:val="24"/>
        </w:rPr>
        <w:t xml:space="preserve">, </w:t>
      </w:r>
      <w:r w:rsidR="00DF1749">
        <w:rPr>
          <w:i/>
          <w:szCs w:val="24"/>
        </w:rPr>
        <w:t xml:space="preserve">p </w:t>
      </w:r>
      <w:r w:rsidR="00DF1749">
        <w:rPr>
          <w:szCs w:val="24"/>
        </w:rPr>
        <w:t>&lt; .05</w:t>
      </w:r>
      <w:r w:rsidR="00DF1749">
        <w:t>)</w:t>
      </w:r>
      <w:r>
        <w:t xml:space="preserve"> </w:t>
      </w:r>
      <w:r w:rsidR="00F40E0D">
        <w:t xml:space="preserve">were each </w:t>
      </w:r>
      <w:r>
        <w:t xml:space="preserve">associated with better adaptation </w:t>
      </w:r>
      <w:r w:rsidR="00C269CF">
        <w:t>following</w:t>
      </w:r>
      <w:r>
        <w:t xml:space="preserve"> spousal loss (</w:t>
      </w:r>
      <w:r w:rsidRPr="00D31E72">
        <w:rPr>
          <w:i/>
        </w:rPr>
        <w:t>adaptation</w:t>
      </w:r>
      <w:r>
        <w:t xml:space="preserve">). </w:t>
      </w:r>
      <w:r w:rsidR="006E68C2">
        <w:t xml:space="preserve">Figure 3 </w:t>
      </w:r>
      <w:r w:rsidR="00F17648">
        <w:t>illustrate</w:t>
      </w:r>
      <w:r w:rsidR="00D5364A">
        <w:t>s</w:t>
      </w:r>
      <w:r w:rsidR="00217B93">
        <w:t xml:space="preserve"> </w:t>
      </w:r>
      <w:r w:rsidR="00F17648">
        <w:t xml:space="preserve">the age differences, indicating that </w:t>
      </w:r>
      <w:r w:rsidR="006E68C2">
        <w:t>p</w:t>
      </w:r>
      <w:r>
        <w:t xml:space="preserve">articipants who were older </w:t>
      </w:r>
      <w:r w:rsidR="000749E9">
        <w:t>(</w:t>
      </w:r>
      <w:r w:rsidR="00DF1749">
        <w:t xml:space="preserve">black </w:t>
      </w:r>
      <w:r w:rsidR="000749E9">
        <w:t>line)</w:t>
      </w:r>
      <w:r w:rsidR="00F17648">
        <w:t xml:space="preserve"> when their spouse died</w:t>
      </w:r>
      <w:r w:rsidR="000749E9">
        <w:t xml:space="preserve"> </w:t>
      </w:r>
      <w:r w:rsidR="00F17648">
        <w:t xml:space="preserve">tended to </w:t>
      </w:r>
      <w:r w:rsidR="00E63B3A">
        <w:t xml:space="preserve">report higher life satisfaction to begin with, but also </w:t>
      </w:r>
      <w:r>
        <w:t>experienced stronger declines in life satisfaction preceding spousal loss (</w:t>
      </w:r>
      <w:r w:rsidR="000749E9" w:rsidRPr="006E68C2">
        <w:rPr>
          <w:i/>
        </w:rPr>
        <w:t>a</w:t>
      </w:r>
      <w:r w:rsidR="000749E9" w:rsidRPr="000749E9">
        <w:rPr>
          <w:i/>
        </w:rPr>
        <w:t>nticipation</w:t>
      </w:r>
      <w:r>
        <w:t xml:space="preserve">), whereas younger participants </w:t>
      </w:r>
      <w:r w:rsidR="000749E9">
        <w:t xml:space="preserve">(red line) </w:t>
      </w:r>
      <w:r>
        <w:t>were more likely to experience stronger decline</w:t>
      </w:r>
      <w:r w:rsidR="007F7FC7">
        <w:t>s</w:t>
      </w:r>
      <w:r>
        <w:t xml:space="preserve"> in life satisfaction </w:t>
      </w:r>
      <w:r w:rsidR="001C3D91">
        <w:t xml:space="preserve">in the months immediately </w:t>
      </w:r>
      <w:r>
        <w:t>surrounding spousal loss (</w:t>
      </w:r>
      <w:r w:rsidR="000749E9" w:rsidRPr="000749E9">
        <w:rPr>
          <w:i/>
        </w:rPr>
        <w:t>reaction</w:t>
      </w:r>
      <w:r>
        <w:t>)</w:t>
      </w:r>
      <w:r w:rsidR="00DF1749">
        <w:t xml:space="preserve">, but were </w:t>
      </w:r>
      <w:r w:rsidR="00B50152">
        <w:t>more likely</w:t>
      </w:r>
      <w:r w:rsidR="00DF1749">
        <w:t xml:space="preserve"> to recover</w:t>
      </w:r>
      <w:r w:rsidR="001B0A45">
        <w:t xml:space="preserve"> in the years thereafter</w:t>
      </w:r>
      <w:r w:rsidR="00DF1749">
        <w:t xml:space="preserve"> (</w:t>
      </w:r>
      <w:r w:rsidR="00DF1749">
        <w:rPr>
          <w:i/>
        </w:rPr>
        <w:t>adaptation</w:t>
      </w:r>
      <w:r w:rsidR="00DF1749">
        <w:t>)</w:t>
      </w:r>
      <w:r>
        <w:t>.</w:t>
      </w:r>
      <w:r w:rsidR="006E68C2">
        <w:t xml:space="preserve"> </w:t>
      </w:r>
    </w:p>
    <w:p w14:paraId="1735BE7F" w14:textId="33D3AC3A" w:rsidR="00BE7B92" w:rsidRDefault="00DA5DB2" w:rsidP="00BE7B92">
      <w:pPr>
        <w:pStyle w:val="BasePaper"/>
        <w:ind w:firstLine="0"/>
        <w:rPr>
          <w:b/>
          <w:szCs w:val="24"/>
        </w:rPr>
      </w:pPr>
      <w:r>
        <w:rPr>
          <w:b/>
          <w:szCs w:val="24"/>
        </w:rPr>
        <w:t xml:space="preserve">Longevity </w:t>
      </w:r>
      <w:r w:rsidR="00BE7B92">
        <w:rPr>
          <w:b/>
          <w:szCs w:val="24"/>
        </w:rPr>
        <w:t>Following Spousal Loss</w:t>
      </w:r>
    </w:p>
    <w:p w14:paraId="5CC4683C" w14:textId="74C48334" w:rsidR="005E16A2" w:rsidRPr="009103F9" w:rsidRDefault="00BE7B92" w:rsidP="00BE7B92">
      <w:pPr>
        <w:spacing w:line="500" w:lineRule="exact"/>
        <w:ind w:firstLine="709"/>
      </w:pPr>
      <w:r>
        <w:rPr>
          <w:szCs w:val="24"/>
        </w:rPr>
        <w:t xml:space="preserve">In a final </w:t>
      </w:r>
      <w:r w:rsidR="000E43A9">
        <w:rPr>
          <w:szCs w:val="24"/>
        </w:rPr>
        <w:t>model</w:t>
      </w:r>
      <w:r>
        <w:rPr>
          <w:szCs w:val="24"/>
        </w:rPr>
        <w:t xml:space="preserve">, we examined </w:t>
      </w:r>
      <w:r w:rsidR="002C2FE9">
        <w:rPr>
          <w:szCs w:val="24"/>
        </w:rPr>
        <w:t>whether</w:t>
      </w:r>
      <w:r>
        <w:rPr>
          <w:szCs w:val="24"/>
        </w:rPr>
        <w:t xml:space="preserve"> level, anticipation, reaction, and adaptation were associated with </w:t>
      </w:r>
      <w:r w:rsidR="000E43A9">
        <w:rPr>
          <w:szCs w:val="24"/>
        </w:rPr>
        <w:t xml:space="preserve">post-loss </w:t>
      </w:r>
      <w:r w:rsidR="00DA5DB2">
        <w:rPr>
          <w:szCs w:val="24"/>
        </w:rPr>
        <w:t>longevity</w:t>
      </w:r>
      <w:r>
        <w:rPr>
          <w:szCs w:val="24"/>
        </w:rPr>
        <w:t xml:space="preserve">. </w:t>
      </w:r>
      <w:r w:rsidR="00D5364A">
        <w:rPr>
          <w:szCs w:val="24"/>
        </w:rPr>
        <w:t>W</w:t>
      </w:r>
      <w:r>
        <w:rPr>
          <w:szCs w:val="24"/>
        </w:rPr>
        <w:t xml:space="preserve">e outputted the </w:t>
      </w:r>
      <w:r w:rsidR="000E43A9">
        <w:rPr>
          <w:szCs w:val="24"/>
        </w:rPr>
        <w:t>factor scores</w:t>
      </w:r>
      <w:r w:rsidR="008F28BC">
        <w:rPr>
          <w:szCs w:val="24"/>
        </w:rPr>
        <w:t xml:space="preserve"> for each individual </w:t>
      </w:r>
      <w:r>
        <w:rPr>
          <w:szCs w:val="24"/>
        </w:rPr>
        <w:t xml:space="preserve">from </w:t>
      </w:r>
      <w:r w:rsidR="00DA5DB2">
        <w:rPr>
          <w:szCs w:val="24"/>
        </w:rPr>
        <w:t xml:space="preserve">the model in </w:t>
      </w:r>
      <w:r>
        <w:rPr>
          <w:szCs w:val="24"/>
        </w:rPr>
        <w:t xml:space="preserve">Table 3 and used </w:t>
      </w:r>
      <w:r w:rsidR="00BD0A82">
        <w:rPr>
          <w:szCs w:val="24"/>
        </w:rPr>
        <w:t xml:space="preserve">those </w:t>
      </w:r>
      <w:r w:rsidR="00BD1877">
        <w:rPr>
          <w:szCs w:val="24"/>
        </w:rPr>
        <w:t xml:space="preserve">estimated </w:t>
      </w:r>
      <w:r w:rsidR="00BD0A82">
        <w:rPr>
          <w:szCs w:val="24"/>
        </w:rPr>
        <w:t xml:space="preserve">factor scores as predictors in </w:t>
      </w:r>
      <w:r>
        <w:rPr>
          <w:szCs w:val="24"/>
        </w:rPr>
        <w:t xml:space="preserve">a </w:t>
      </w:r>
      <w:r w:rsidR="00BD0A82">
        <w:rPr>
          <w:szCs w:val="24"/>
        </w:rPr>
        <w:t>C</w:t>
      </w:r>
      <w:r>
        <w:rPr>
          <w:szCs w:val="24"/>
        </w:rPr>
        <w:t xml:space="preserve">ox regression model </w:t>
      </w:r>
      <w:r w:rsidR="00BD0A82">
        <w:rPr>
          <w:szCs w:val="24"/>
        </w:rPr>
        <w:t xml:space="preserve">of </w:t>
      </w:r>
      <w:r>
        <w:rPr>
          <w:szCs w:val="24"/>
        </w:rPr>
        <w:t>mortality</w:t>
      </w:r>
      <w:r w:rsidR="00BD0A82">
        <w:rPr>
          <w:szCs w:val="24"/>
        </w:rPr>
        <w:t xml:space="preserve"> risk</w:t>
      </w:r>
      <w:r w:rsidR="000E43A9">
        <w:rPr>
          <w:szCs w:val="24"/>
        </w:rPr>
        <w:t>, controlling for socio</w:t>
      </w:r>
      <w:r w:rsidR="004A7B36">
        <w:rPr>
          <w:szCs w:val="24"/>
        </w:rPr>
        <w:t>-</w:t>
      </w:r>
      <w:r w:rsidR="000E43A9">
        <w:rPr>
          <w:szCs w:val="24"/>
        </w:rPr>
        <w:t>demographics, and social and health resources</w:t>
      </w:r>
      <w:r>
        <w:rPr>
          <w:szCs w:val="24"/>
        </w:rPr>
        <w:t xml:space="preserve">. Results from Table </w:t>
      </w:r>
      <w:r w:rsidR="00DA5DB2">
        <w:rPr>
          <w:szCs w:val="24"/>
        </w:rPr>
        <w:t xml:space="preserve">5 </w:t>
      </w:r>
      <w:r>
        <w:rPr>
          <w:szCs w:val="24"/>
        </w:rPr>
        <w:t>indicate that pre-spousal loss levels</w:t>
      </w:r>
      <w:r w:rsidR="00AB1B32">
        <w:rPr>
          <w:szCs w:val="24"/>
        </w:rPr>
        <w:t>,</w:t>
      </w:r>
      <w:r>
        <w:rPr>
          <w:szCs w:val="24"/>
        </w:rPr>
        <w:t xml:space="preserve"> </w:t>
      </w:r>
      <w:r w:rsidR="006F1562">
        <w:rPr>
          <w:szCs w:val="24"/>
        </w:rPr>
        <w:t xml:space="preserve">reaction, and </w:t>
      </w:r>
      <w:r w:rsidR="00AB1B32">
        <w:rPr>
          <w:szCs w:val="24"/>
        </w:rPr>
        <w:t>adaptation</w:t>
      </w:r>
      <w:r>
        <w:rPr>
          <w:szCs w:val="24"/>
        </w:rPr>
        <w:t xml:space="preserve"> were </w:t>
      </w:r>
      <w:r w:rsidR="00AB1B32">
        <w:rPr>
          <w:szCs w:val="24"/>
        </w:rPr>
        <w:t xml:space="preserve">each </w:t>
      </w:r>
      <w:r>
        <w:rPr>
          <w:szCs w:val="24"/>
        </w:rPr>
        <w:t xml:space="preserve">associated with </w:t>
      </w:r>
      <w:r w:rsidR="00DA5DB2">
        <w:rPr>
          <w:szCs w:val="24"/>
        </w:rPr>
        <w:t>longevity</w:t>
      </w:r>
      <w:r>
        <w:rPr>
          <w:szCs w:val="24"/>
        </w:rPr>
        <w:t xml:space="preserve">. Higher levels of </w:t>
      </w:r>
      <w:r w:rsidR="003D7660">
        <w:rPr>
          <w:szCs w:val="24"/>
        </w:rPr>
        <w:t xml:space="preserve">life satisfaction prior to spousal loss, </w:t>
      </w:r>
      <w:r w:rsidR="00D5364A">
        <w:rPr>
          <w:szCs w:val="24"/>
        </w:rPr>
        <w:t>less steep declines in life satisfaction</w:t>
      </w:r>
      <w:r>
        <w:rPr>
          <w:szCs w:val="24"/>
        </w:rPr>
        <w:t xml:space="preserve"> in the months </w:t>
      </w:r>
      <w:r w:rsidR="009A166E">
        <w:rPr>
          <w:szCs w:val="24"/>
        </w:rPr>
        <w:t>surrounding</w:t>
      </w:r>
      <w:r>
        <w:rPr>
          <w:szCs w:val="24"/>
        </w:rPr>
        <w:t xml:space="preserve"> spousal loss</w:t>
      </w:r>
      <w:r w:rsidR="003D7660">
        <w:rPr>
          <w:szCs w:val="24"/>
        </w:rPr>
        <w:t>, and better adaptation were each associated</w:t>
      </w:r>
      <w:r w:rsidR="000749E9">
        <w:rPr>
          <w:szCs w:val="24"/>
        </w:rPr>
        <w:t xml:space="preserve"> </w:t>
      </w:r>
      <w:r>
        <w:rPr>
          <w:szCs w:val="24"/>
        </w:rPr>
        <w:t xml:space="preserve">with an increased likelihood of </w:t>
      </w:r>
      <w:r w:rsidR="00DA5DB2">
        <w:rPr>
          <w:szCs w:val="24"/>
        </w:rPr>
        <w:t xml:space="preserve">longevity </w:t>
      </w:r>
      <w:r>
        <w:rPr>
          <w:szCs w:val="24"/>
        </w:rPr>
        <w:t xml:space="preserve">following spousal loss. </w:t>
      </w:r>
      <w:r w:rsidR="002271E6">
        <w:rPr>
          <w:szCs w:val="24"/>
        </w:rPr>
        <w:t xml:space="preserve">The parameter estimates in Table 5 are interpreted in regards to how each one-unit increase </w:t>
      </w:r>
      <w:r w:rsidR="007C3178">
        <w:rPr>
          <w:szCs w:val="24"/>
        </w:rPr>
        <w:t xml:space="preserve">in the factor of interest </w:t>
      </w:r>
      <w:r w:rsidR="002271E6">
        <w:rPr>
          <w:szCs w:val="24"/>
        </w:rPr>
        <w:t xml:space="preserve">is associated with mortality risk. </w:t>
      </w:r>
      <w:r w:rsidR="003D7660">
        <w:rPr>
          <w:szCs w:val="24"/>
        </w:rPr>
        <w:t xml:space="preserve">For example, </w:t>
      </w:r>
      <w:r w:rsidR="00D5364A">
        <w:rPr>
          <w:szCs w:val="24"/>
        </w:rPr>
        <w:t xml:space="preserve">the parameter estimate for reaction was 0.84, </w:t>
      </w:r>
      <w:r w:rsidR="00CE0434">
        <w:rPr>
          <w:szCs w:val="24"/>
        </w:rPr>
        <w:t>e</w:t>
      </w:r>
      <w:r w:rsidR="003D7660">
        <w:rPr>
          <w:szCs w:val="24"/>
        </w:rPr>
        <w:t xml:space="preserve">ach </w:t>
      </w:r>
      <w:r w:rsidR="00CE0434">
        <w:rPr>
          <w:szCs w:val="24"/>
        </w:rPr>
        <w:t>one-</w:t>
      </w:r>
      <w:r w:rsidR="004A2A3B">
        <w:rPr>
          <w:szCs w:val="24"/>
        </w:rPr>
        <w:t xml:space="preserve">point </w:t>
      </w:r>
      <w:r w:rsidR="00CE0434">
        <w:rPr>
          <w:szCs w:val="24"/>
        </w:rPr>
        <w:t>less steep of decline in life satisfaction surrounding spousal loss from the mean of – 1.</w:t>
      </w:r>
      <w:r w:rsidR="007C3178">
        <w:rPr>
          <w:szCs w:val="24"/>
        </w:rPr>
        <w:t>09</w:t>
      </w:r>
      <w:r w:rsidR="00CE0434">
        <w:rPr>
          <w:szCs w:val="24"/>
        </w:rPr>
        <w:t xml:space="preserve"> </w:t>
      </w:r>
      <w:r w:rsidR="003D7660">
        <w:rPr>
          <w:szCs w:val="24"/>
        </w:rPr>
        <w:t xml:space="preserve"> </w:t>
      </w:r>
      <w:r w:rsidR="002D2225">
        <w:rPr>
          <w:szCs w:val="24"/>
        </w:rPr>
        <w:t>(e.g., reaction estimate = –</w:t>
      </w:r>
      <w:r w:rsidR="00A23AC3">
        <w:rPr>
          <w:szCs w:val="24"/>
        </w:rPr>
        <w:t xml:space="preserve"> </w:t>
      </w:r>
      <w:r w:rsidR="002D2225">
        <w:rPr>
          <w:szCs w:val="24"/>
        </w:rPr>
        <w:t>0.</w:t>
      </w:r>
      <w:r w:rsidR="007C3178">
        <w:rPr>
          <w:szCs w:val="24"/>
        </w:rPr>
        <w:t>09</w:t>
      </w:r>
      <w:r w:rsidR="002D2225">
        <w:rPr>
          <w:szCs w:val="24"/>
        </w:rPr>
        <w:t>)</w:t>
      </w:r>
      <w:r w:rsidR="00334E5B">
        <w:rPr>
          <w:szCs w:val="24"/>
        </w:rPr>
        <w:t xml:space="preserve"> </w:t>
      </w:r>
      <w:r w:rsidR="003D7660">
        <w:rPr>
          <w:szCs w:val="24"/>
        </w:rPr>
        <w:t xml:space="preserve">was associated with a </w:t>
      </w:r>
      <w:r w:rsidR="009A166E" w:rsidRPr="005D538A">
        <w:rPr>
          <w:szCs w:val="24"/>
        </w:rPr>
        <w:t>1</w:t>
      </w:r>
      <w:r w:rsidR="003D7660" w:rsidRPr="005D538A">
        <w:rPr>
          <w:szCs w:val="24"/>
        </w:rPr>
        <w:t>6</w:t>
      </w:r>
      <w:r w:rsidR="003D7660">
        <w:rPr>
          <w:szCs w:val="24"/>
        </w:rPr>
        <w:t>% decreased likelihood of mortality</w:t>
      </w:r>
      <w:r w:rsidR="00CE0434">
        <w:rPr>
          <w:szCs w:val="24"/>
        </w:rPr>
        <w:t xml:space="preserve">. Finally, </w:t>
      </w:r>
      <w:r w:rsidR="003D7660">
        <w:rPr>
          <w:szCs w:val="24"/>
        </w:rPr>
        <w:t xml:space="preserve">each one unit </w:t>
      </w:r>
      <w:r w:rsidR="00334E5B">
        <w:rPr>
          <w:szCs w:val="24"/>
        </w:rPr>
        <w:t xml:space="preserve">higher level </w:t>
      </w:r>
      <w:r w:rsidR="003D7660">
        <w:rPr>
          <w:szCs w:val="24"/>
        </w:rPr>
        <w:t xml:space="preserve">in adaptation </w:t>
      </w:r>
      <w:r w:rsidR="002D2225">
        <w:rPr>
          <w:szCs w:val="24"/>
        </w:rPr>
        <w:t>(e.g., adaptation estimate = 2.47)</w:t>
      </w:r>
      <w:r w:rsidR="00CE0434">
        <w:rPr>
          <w:szCs w:val="24"/>
        </w:rPr>
        <w:t>, signifying better or quicker recovery</w:t>
      </w:r>
      <w:r w:rsidR="00D45139">
        <w:rPr>
          <w:szCs w:val="24"/>
        </w:rPr>
        <w:t>,</w:t>
      </w:r>
      <w:r w:rsidR="00334E5B">
        <w:rPr>
          <w:szCs w:val="24"/>
        </w:rPr>
        <w:t xml:space="preserve"> </w:t>
      </w:r>
      <w:r w:rsidR="003D7660">
        <w:rPr>
          <w:szCs w:val="24"/>
        </w:rPr>
        <w:t xml:space="preserve">was associated with a </w:t>
      </w:r>
      <w:r w:rsidR="009A166E">
        <w:rPr>
          <w:szCs w:val="24"/>
        </w:rPr>
        <w:t>21</w:t>
      </w:r>
      <w:r w:rsidR="003D7660">
        <w:rPr>
          <w:szCs w:val="24"/>
        </w:rPr>
        <w:t xml:space="preserve">% decreased likelihood of mortality. </w:t>
      </w:r>
      <w:r>
        <w:rPr>
          <w:szCs w:val="24"/>
        </w:rPr>
        <w:t>Figure 4 illustrates th</w:t>
      </w:r>
      <w:r w:rsidR="000E43A9">
        <w:rPr>
          <w:szCs w:val="24"/>
        </w:rPr>
        <w:t>e expected differences in mortality risk between</w:t>
      </w:r>
      <w:r>
        <w:rPr>
          <w:szCs w:val="24"/>
        </w:rPr>
        <w:t xml:space="preserve"> </w:t>
      </w:r>
      <w:r w:rsidR="004B40FF">
        <w:rPr>
          <w:szCs w:val="24"/>
        </w:rPr>
        <w:t xml:space="preserve">individuals who </w:t>
      </w:r>
      <w:r w:rsidR="000E43A9">
        <w:rPr>
          <w:szCs w:val="24"/>
        </w:rPr>
        <w:t>exhibited more extensive</w:t>
      </w:r>
      <w:r w:rsidR="004B40FF">
        <w:rPr>
          <w:szCs w:val="24"/>
        </w:rPr>
        <w:t xml:space="preserve"> adapt</w:t>
      </w:r>
      <w:r w:rsidR="000E43A9">
        <w:rPr>
          <w:szCs w:val="24"/>
        </w:rPr>
        <w:t>ation</w:t>
      </w:r>
      <w:r w:rsidR="004B40FF">
        <w:rPr>
          <w:szCs w:val="24"/>
        </w:rPr>
        <w:t xml:space="preserve"> (solid line</w:t>
      </w:r>
      <w:r w:rsidR="000E43A9">
        <w:rPr>
          <w:szCs w:val="24"/>
        </w:rPr>
        <w:t>; lower</w:t>
      </w:r>
      <w:r w:rsidR="004B40FF">
        <w:rPr>
          <w:szCs w:val="24"/>
        </w:rPr>
        <w:t xml:space="preserve"> likelihood for m</w:t>
      </w:r>
      <w:r w:rsidR="0040521B">
        <w:rPr>
          <w:szCs w:val="24"/>
        </w:rPr>
        <w:t xml:space="preserve">ortality following spousal </w:t>
      </w:r>
      <w:r w:rsidR="0040521B">
        <w:rPr>
          <w:szCs w:val="24"/>
        </w:rPr>
        <w:lastRenderedPageBreak/>
        <w:t>loss</w:t>
      </w:r>
      <w:r w:rsidR="000E43A9">
        <w:rPr>
          <w:szCs w:val="24"/>
        </w:rPr>
        <w:t>)</w:t>
      </w:r>
      <w:r w:rsidR="0040521B">
        <w:rPr>
          <w:szCs w:val="24"/>
        </w:rPr>
        <w:t xml:space="preserve">, </w:t>
      </w:r>
      <w:r w:rsidR="000E43A9">
        <w:rPr>
          <w:szCs w:val="24"/>
        </w:rPr>
        <w:t xml:space="preserve">and </w:t>
      </w:r>
      <w:r w:rsidR="0040521B">
        <w:rPr>
          <w:szCs w:val="24"/>
        </w:rPr>
        <w:t>individuals who</w:t>
      </w:r>
      <w:r w:rsidR="000E43A9">
        <w:rPr>
          <w:szCs w:val="24"/>
        </w:rPr>
        <w:t xml:space="preserve"> exhibited less extensive adaptation </w:t>
      </w:r>
      <w:r w:rsidR="0040521B">
        <w:rPr>
          <w:szCs w:val="24"/>
        </w:rPr>
        <w:t>(dashed line</w:t>
      </w:r>
      <w:r w:rsidR="000E43A9">
        <w:rPr>
          <w:szCs w:val="24"/>
        </w:rPr>
        <w:t>; higher likelihood for mortality following spousal loss</w:t>
      </w:r>
      <w:r w:rsidR="0040521B">
        <w:rPr>
          <w:szCs w:val="24"/>
        </w:rPr>
        <w:t>)</w:t>
      </w:r>
      <w:r w:rsidR="009A166E">
        <w:rPr>
          <w:szCs w:val="24"/>
        </w:rPr>
        <w:t>.</w:t>
      </w:r>
      <w:r w:rsidR="004B40FF">
        <w:rPr>
          <w:szCs w:val="24"/>
        </w:rPr>
        <w:t xml:space="preserve"> </w:t>
      </w:r>
      <w:r>
        <w:rPr>
          <w:szCs w:val="24"/>
        </w:rPr>
        <w:t xml:space="preserve">Additional factors that were related to </w:t>
      </w:r>
      <w:r w:rsidR="003A7B4B">
        <w:rPr>
          <w:szCs w:val="24"/>
        </w:rPr>
        <w:t xml:space="preserve">decreased mortality risk </w:t>
      </w:r>
      <w:r>
        <w:rPr>
          <w:szCs w:val="24"/>
        </w:rPr>
        <w:t xml:space="preserve">were younger age, being a woman, </w:t>
      </w:r>
      <w:r w:rsidR="00181551">
        <w:rPr>
          <w:szCs w:val="24"/>
        </w:rPr>
        <w:t xml:space="preserve">social participation, and </w:t>
      </w:r>
      <w:r w:rsidR="009044D4">
        <w:rPr>
          <w:szCs w:val="24"/>
        </w:rPr>
        <w:t>partner disability</w:t>
      </w:r>
      <w:r>
        <w:rPr>
          <w:szCs w:val="24"/>
        </w:rPr>
        <w:t xml:space="preserve">. </w:t>
      </w:r>
    </w:p>
    <w:bookmarkEnd w:id="2"/>
    <w:p w14:paraId="54BFEBE1" w14:textId="77777777" w:rsidR="00BE7B92" w:rsidRPr="00AF3E55" w:rsidRDefault="00BE7B92" w:rsidP="00BE7B92">
      <w:pPr>
        <w:pStyle w:val="Header"/>
        <w:tabs>
          <w:tab w:val="clear" w:pos="4536"/>
          <w:tab w:val="clear" w:pos="9072"/>
          <w:tab w:val="left" w:pos="851"/>
        </w:tabs>
        <w:spacing w:line="500" w:lineRule="exact"/>
        <w:jc w:val="center"/>
        <w:outlineLvl w:val="0"/>
        <w:rPr>
          <w:b/>
        </w:rPr>
      </w:pPr>
      <w:r w:rsidRPr="00AF3E55">
        <w:rPr>
          <w:b/>
        </w:rPr>
        <w:t>Discussion</w:t>
      </w:r>
    </w:p>
    <w:p w14:paraId="61C8E9D5" w14:textId="3F4512F7" w:rsidR="00BE7B92" w:rsidRDefault="00BE7B92" w:rsidP="00BE7B92">
      <w:pPr>
        <w:pStyle w:val="BasePaper"/>
        <w:ind w:firstLine="720"/>
        <w:outlineLvl w:val="0"/>
        <w:rPr>
          <w:szCs w:val="24"/>
        </w:rPr>
      </w:pPr>
      <w:r>
        <w:rPr>
          <w:szCs w:val="24"/>
        </w:rPr>
        <w:t xml:space="preserve">The objective was to examine </w:t>
      </w:r>
      <w:r w:rsidR="009C1FD7">
        <w:t>(1) how life satisfaction changes with the experience of spousal loss; (2) whether socio-demographic factors and social and health resources</w:t>
      </w:r>
      <w:r w:rsidR="009C1FD7">
        <w:rPr>
          <w:lang w:eastAsia="en-US"/>
        </w:rPr>
        <w:t xml:space="preserve"> </w:t>
      </w:r>
      <w:r w:rsidR="009C1FD7">
        <w:t xml:space="preserve">moderate spousal loss-related changes in life satisfaction, and (3) whether extent of anticipation, reaction, and adaptation to spousal loss are associated with mortality. </w:t>
      </w:r>
      <w:r w:rsidR="00904B1F">
        <w:rPr>
          <w:szCs w:val="24"/>
        </w:rPr>
        <w:t>W</w:t>
      </w:r>
      <w:r>
        <w:rPr>
          <w:szCs w:val="24"/>
        </w:rPr>
        <w:t>e observed that changes in life satisfaction in relation to spousal loss were characterized by a multi-</w:t>
      </w:r>
      <w:r w:rsidR="00504222">
        <w:rPr>
          <w:szCs w:val="24"/>
        </w:rPr>
        <w:t>stage</w:t>
      </w:r>
      <w:r>
        <w:rPr>
          <w:szCs w:val="24"/>
        </w:rPr>
        <w:t xml:space="preserve"> pattern. </w:t>
      </w:r>
      <w:r w:rsidR="00F17648">
        <w:rPr>
          <w:szCs w:val="24"/>
        </w:rPr>
        <w:t>On average, l</w:t>
      </w:r>
      <w:r>
        <w:rPr>
          <w:szCs w:val="24"/>
        </w:rPr>
        <w:t xml:space="preserve">ife satisfaction began to decline </w:t>
      </w:r>
      <w:r w:rsidR="00700386">
        <w:rPr>
          <w:szCs w:val="24"/>
        </w:rPr>
        <w:t>two</w:t>
      </w:r>
      <w:r w:rsidR="00F30FA5">
        <w:rPr>
          <w:szCs w:val="24"/>
        </w:rPr>
        <w:t xml:space="preserve"> and a half</w:t>
      </w:r>
      <w:r w:rsidR="00904B1F">
        <w:rPr>
          <w:szCs w:val="24"/>
        </w:rPr>
        <w:t xml:space="preserve"> years</w:t>
      </w:r>
      <w:r>
        <w:rPr>
          <w:szCs w:val="24"/>
        </w:rPr>
        <w:t xml:space="preserve"> preceding spousal loss (</w:t>
      </w:r>
      <w:r w:rsidRPr="003F7BCE">
        <w:rPr>
          <w:i/>
          <w:szCs w:val="24"/>
        </w:rPr>
        <w:t>anticipation</w:t>
      </w:r>
      <w:r>
        <w:rPr>
          <w:szCs w:val="24"/>
        </w:rPr>
        <w:t xml:space="preserve">), steeply dropped </w:t>
      </w:r>
      <w:r w:rsidR="00706B33">
        <w:rPr>
          <w:szCs w:val="24"/>
        </w:rPr>
        <w:t>dur</w:t>
      </w:r>
      <w:r>
        <w:rPr>
          <w:szCs w:val="24"/>
        </w:rPr>
        <w:t>in</w:t>
      </w:r>
      <w:r w:rsidR="00706B33">
        <w:rPr>
          <w:szCs w:val="24"/>
        </w:rPr>
        <w:t>g</w:t>
      </w:r>
      <w:r>
        <w:rPr>
          <w:szCs w:val="24"/>
        </w:rPr>
        <w:t xml:space="preserve"> the </w:t>
      </w:r>
      <w:r w:rsidR="00251BA4">
        <w:rPr>
          <w:szCs w:val="24"/>
        </w:rPr>
        <w:t xml:space="preserve">6 </w:t>
      </w:r>
      <w:r>
        <w:rPr>
          <w:szCs w:val="24"/>
        </w:rPr>
        <w:t>months surrounding spousal loss (</w:t>
      </w:r>
      <w:r w:rsidRPr="003F7BCE">
        <w:rPr>
          <w:i/>
          <w:szCs w:val="24"/>
        </w:rPr>
        <w:t>reaction</w:t>
      </w:r>
      <w:r>
        <w:rPr>
          <w:szCs w:val="24"/>
        </w:rPr>
        <w:t xml:space="preserve">), with </w:t>
      </w:r>
      <w:r w:rsidR="006B38EB">
        <w:rPr>
          <w:szCs w:val="24"/>
        </w:rPr>
        <w:t>individuals’</w:t>
      </w:r>
      <w:r>
        <w:rPr>
          <w:szCs w:val="24"/>
        </w:rPr>
        <w:t xml:space="preserve"> </w:t>
      </w:r>
      <w:r w:rsidR="000B7DFA">
        <w:rPr>
          <w:szCs w:val="24"/>
        </w:rPr>
        <w:t xml:space="preserve">life satisfaction recovering, but </w:t>
      </w:r>
      <w:r>
        <w:rPr>
          <w:szCs w:val="24"/>
        </w:rPr>
        <w:t>not returning back to pre-loss levels (</w:t>
      </w:r>
      <w:r w:rsidRPr="003F7BCE">
        <w:rPr>
          <w:i/>
          <w:szCs w:val="24"/>
        </w:rPr>
        <w:t>adaptation</w:t>
      </w:r>
      <w:r>
        <w:rPr>
          <w:szCs w:val="24"/>
        </w:rPr>
        <w:t xml:space="preserve">). We also found </w:t>
      </w:r>
      <w:r w:rsidR="00BD1877">
        <w:rPr>
          <w:szCs w:val="24"/>
        </w:rPr>
        <w:t xml:space="preserve">substantial </w:t>
      </w:r>
      <w:r>
        <w:rPr>
          <w:szCs w:val="24"/>
        </w:rPr>
        <w:t xml:space="preserve">heterogeneity in </w:t>
      </w:r>
      <w:r w:rsidR="00BD1877">
        <w:rPr>
          <w:szCs w:val="24"/>
        </w:rPr>
        <w:t xml:space="preserve">the extent of </w:t>
      </w:r>
      <w:r w:rsidR="00FB6AAF">
        <w:rPr>
          <w:szCs w:val="24"/>
        </w:rPr>
        <w:t xml:space="preserve">changes in </w:t>
      </w:r>
      <w:r>
        <w:rPr>
          <w:szCs w:val="24"/>
        </w:rPr>
        <w:t xml:space="preserve">life satisfaction. </w:t>
      </w:r>
      <w:r w:rsidR="00251BA4">
        <w:rPr>
          <w:szCs w:val="24"/>
        </w:rPr>
        <w:t xml:space="preserve">Older adults were less likely to report </w:t>
      </w:r>
      <w:r w:rsidR="00FB6AAF">
        <w:rPr>
          <w:szCs w:val="24"/>
        </w:rPr>
        <w:t xml:space="preserve">declines in </w:t>
      </w:r>
      <w:r w:rsidR="00251BA4">
        <w:rPr>
          <w:szCs w:val="24"/>
        </w:rPr>
        <w:t>life satisfaction in the months surrounding spousal loss</w:t>
      </w:r>
      <w:r w:rsidR="009D6643">
        <w:rPr>
          <w:szCs w:val="24"/>
        </w:rPr>
        <w:t xml:space="preserve"> (</w:t>
      </w:r>
      <w:r w:rsidR="009D6643" w:rsidRPr="003F7BCE">
        <w:rPr>
          <w:i/>
          <w:szCs w:val="24"/>
        </w:rPr>
        <w:t>reaction</w:t>
      </w:r>
      <w:r w:rsidR="009D6643">
        <w:rPr>
          <w:szCs w:val="24"/>
        </w:rPr>
        <w:t>)</w:t>
      </w:r>
      <w:r w:rsidR="00251BA4">
        <w:rPr>
          <w:szCs w:val="24"/>
        </w:rPr>
        <w:t>, whereas younger age was associated with better recovery following spousal loss</w:t>
      </w:r>
      <w:r w:rsidR="009D6643">
        <w:rPr>
          <w:szCs w:val="24"/>
        </w:rPr>
        <w:t xml:space="preserve"> (</w:t>
      </w:r>
      <w:r w:rsidR="009D6643" w:rsidRPr="003F7BCE">
        <w:rPr>
          <w:i/>
          <w:szCs w:val="24"/>
        </w:rPr>
        <w:t>adaptation</w:t>
      </w:r>
      <w:r w:rsidR="009D6643">
        <w:rPr>
          <w:szCs w:val="24"/>
        </w:rPr>
        <w:t>)</w:t>
      </w:r>
      <w:r w:rsidR="00251BA4">
        <w:rPr>
          <w:szCs w:val="24"/>
        </w:rPr>
        <w:t>. Better health</w:t>
      </w:r>
      <w:r w:rsidR="00140674">
        <w:rPr>
          <w:szCs w:val="24"/>
        </w:rPr>
        <w:t xml:space="preserve">, </w:t>
      </w:r>
      <w:r w:rsidR="00251BA4">
        <w:rPr>
          <w:szCs w:val="24"/>
        </w:rPr>
        <w:t>partner disability</w:t>
      </w:r>
      <w:r w:rsidR="00EB566F">
        <w:rPr>
          <w:szCs w:val="24"/>
        </w:rPr>
        <w:t xml:space="preserve"> (indicative of </w:t>
      </w:r>
      <w:r w:rsidR="00404681">
        <w:rPr>
          <w:szCs w:val="24"/>
        </w:rPr>
        <w:t>possible caregiving role</w:t>
      </w:r>
      <w:r w:rsidR="00EB566F">
        <w:rPr>
          <w:szCs w:val="24"/>
        </w:rPr>
        <w:t xml:space="preserve"> prior to spousal loss)</w:t>
      </w:r>
      <w:r w:rsidR="00140674">
        <w:rPr>
          <w:szCs w:val="24"/>
        </w:rPr>
        <w:t>, and greater social participation</w:t>
      </w:r>
      <w:r w:rsidR="00251BA4">
        <w:rPr>
          <w:szCs w:val="24"/>
        </w:rPr>
        <w:t xml:space="preserve"> were additionally associated with </w:t>
      </w:r>
      <w:r w:rsidR="009D6643">
        <w:rPr>
          <w:szCs w:val="24"/>
        </w:rPr>
        <w:t>better adaptation</w:t>
      </w:r>
      <w:r w:rsidR="00251BA4">
        <w:rPr>
          <w:szCs w:val="24"/>
        </w:rPr>
        <w:t xml:space="preserve"> following spousal loss. </w:t>
      </w:r>
      <w:r>
        <w:rPr>
          <w:szCs w:val="24"/>
        </w:rPr>
        <w:t xml:space="preserve">In a final step, we found that higher levels of life satisfaction </w:t>
      </w:r>
      <w:r w:rsidR="00E037B8">
        <w:rPr>
          <w:szCs w:val="24"/>
        </w:rPr>
        <w:t xml:space="preserve">5 years </w:t>
      </w:r>
      <w:r>
        <w:rPr>
          <w:szCs w:val="24"/>
        </w:rPr>
        <w:t>prior to</w:t>
      </w:r>
      <w:r w:rsidR="001D518A">
        <w:rPr>
          <w:szCs w:val="24"/>
        </w:rPr>
        <w:t xml:space="preserve">, </w:t>
      </w:r>
      <w:r>
        <w:rPr>
          <w:szCs w:val="24"/>
        </w:rPr>
        <w:t xml:space="preserve">less steep declines </w:t>
      </w:r>
      <w:r w:rsidR="00251BA4">
        <w:rPr>
          <w:szCs w:val="24"/>
        </w:rPr>
        <w:t>surrounding</w:t>
      </w:r>
      <w:r>
        <w:rPr>
          <w:szCs w:val="24"/>
        </w:rPr>
        <w:t xml:space="preserve"> spousal loss</w:t>
      </w:r>
      <w:r w:rsidR="009D6643">
        <w:rPr>
          <w:szCs w:val="24"/>
        </w:rPr>
        <w:t xml:space="preserve"> (reaction)</w:t>
      </w:r>
      <w:r w:rsidR="001D518A">
        <w:rPr>
          <w:szCs w:val="24"/>
        </w:rPr>
        <w:t>, and better adaptation</w:t>
      </w:r>
      <w:r>
        <w:rPr>
          <w:szCs w:val="24"/>
        </w:rPr>
        <w:t xml:space="preserve"> </w:t>
      </w:r>
      <w:r w:rsidR="00E037B8">
        <w:rPr>
          <w:szCs w:val="24"/>
        </w:rPr>
        <w:t xml:space="preserve">in the five years following </w:t>
      </w:r>
      <w:r>
        <w:rPr>
          <w:szCs w:val="24"/>
        </w:rPr>
        <w:t>were each associated with increased</w:t>
      </w:r>
      <w:r w:rsidR="00BF0798">
        <w:rPr>
          <w:szCs w:val="24"/>
        </w:rPr>
        <w:t xml:space="preserve"> longevity</w:t>
      </w:r>
      <w:r>
        <w:rPr>
          <w:szCs w:val="24"/>
        </w:rPr>
        <w:t xml:space="preserve">. Our discussion focuses on the interrelatedness of </w:t>
      </w:r>
      <w:r w:rsidR="004D7928">
        <w:rPr>
          <w:szCs w:val="24"/>
        </w:rPr>
        <w:t>the time course through which life satisfaction changes</w:t>
      </w:r>
      <w:r>
        <w:rPr>
          <w:szCs w:val="24"/>
        </w:rPr>
        <w:t xml:space="preserve"> </w:t>
      </w:r>
      <w:r w:rsidR="00DB6D1E">
        <w:rPr>
          <w:szCs w:val="24"/>
        </w:rPr>
        <w:t>with</w:t>
      </w:r>
      <w:r>
        <w:rPr>
          <w:szCs w:val="24"/>
        </w:rPr>
        <w:t xml:space="preserve"> spousal loss, factors that moderate between-person differences</w:t>
      </w:r>
      <w:r w:rsidR="00E037B8">
        <w:rPr>
          <w:szCs w:val="24"/>
        </w:rPr>
        <w:t>,</w:t>
      </w:r>
      <w:r>
        <w:rPr>
          <w:szCs w:val="24"/>
        </w:rPr>
        <w:t xml:space="preserve"> and pathways through which life satisfaction influences </w:t>
      </w:r>
      <w:r w:rsidR="00AD2F5B">
        <w:rPr>
          <w:szCs w:val="24"/>
        </w:rPr>
        <w:t xml:space="preserve">longevity </w:t>
      </w:r>
      <w:r>
        <w:rPr>
          <w:szCs w:val="24"/>
        </w:rPr>
        <w:t xml:space="preserve">following spousal loss. </w:t>
      </w:r>
    </w:p>
    <w:p w14:paraId="73BF7B13" w14:textId="77777777" w:rsidR="00BE7B92" w:rsidRPr="00AF3E55" w:rsidRDefault="00456A80" w:rsidP="00BE7B92">
      <w:pPr>
        <w:pStyle w:val="BasePaper"/>
        <w:ind w:firstLine="0"/>
      </w:pPr>
      <w:r>
        <w:rPr>
          <w:b/>
        </w:rPr>
        <w:t xml:space="preserve">Change in </w:t>
      </w:r>
      <w:r w:rsidR="00BE7B92">
        <w:rPr>
          <w:b/>
        </w:rPr>
        <w:t>Life Satisfaction with Spousal Loss</w:t>
      </w:r>
    </w:p>
    <w:p w14:paraId="13E17AEC" w14:textId="73178E85" w:rsidR="00BE7B92" w:rsidRDefault="00232B54" w:rsidP="00BE7B92">
      <w:pPr>
        <w:pStyle w:val="BasePaper"/>
        <w:ind w:firstLine="709"/>
        <w:rPr>
          <w:rFonts w:eastAsia="Times New Roman"/>
          <w:szCs w:val="16"/>
          <w:lang w:eastAsia="en-US"/>
        </w:rPr>
      </w:pPr>
      <w:r>
        <w:rPr>
          <w:rFonts w:eastAsia="Times New Roman"/>
          <w:szCs w:val="16"/>
          <w:lang w:eastAsia="en-US"/>
        </w:rPr>
        <w:t>O</w:t>
      </w:r>
      <w:r w:rsidR="00BE7B92">
        <w:rPr>
          <w:rFonts w:eastAsia="Times New Roman"/>
          <w:szCs w:val="16"/>
          <w:lang w:eastAsia="en-US"/>
        </w:rPr>
        <w:t>ur aim was to provide a</w:t>
      </w:r>
      <w:r w:rsidR="00F74501">
        <w:rPr>
          <w:rFonts w:eastAsia="Times New Roman"/>
          <w:szCs w:val="16"/>
          <w:lang w:eastAsia="en-US"/>
        </w:rPr>
        <w:t>n</w:t>
      </w:r>
      <w:r w:rsidR="00BE7B92">
        <w:rPr>
          <w:rFonts w:eastAsia="Times New Roman"/>
          <w:szCs w:val="16"/>
          <w:lang w:eastAsia="en-US"/>
        </w:rPr>
        <w:t xml:space="preserve"> interpretation of the theories on spousal loss</w:t>
      </w:r>
      <w:r w:rsidR="00D93967">
        <w:rPr>
          <w:rFonts w:eastAsia="Times New Roman"/>
          <w:szCs w:val="16"/>
          <w:lang w:eastAsia="en-US"/>
        </w:rPr>
        <w:t xml:space="preserve"> and bereavement</w:t>
      </w:r>
      <w:r w:rsidR="00BE7B92">
        <w:rPr>
          <w:rFonts w:eastAsia="Times New Roman"/>
          <w:szCs w:val="16"/>
          <w:lang w:eastAsia="en-US"/>
        </w:rPr>
        <w:t xml:space="preserve"> by </w:t>
      </w:r>
      <w:r w:rsidR="003C1315">
        <w:t>m</w:t>
      </w:r>
      <w:r w:rsidR="00BB13DA">
        <w:t xml:space="preserve">odeling change </w:t>
      </w:r>
      <w:r w:rsidR="003C1315">
        <w:t xml:space="preserve">in life satisfaction </w:t>
      </w:r>
      <w:r w:rsidR="00BB13DA">
        <w:t xml:space="preserve">using 3-month </w:t>
      </w:r>
      <w:r w:rsidR="00404B89">
        <w:t>intervals</w:t>
      </w:r>
      <w:r w:rsidR="00BB13DA">
        <w:t xml:space="preserve"> to decipher the </w:t>
      </w:r>
      <w:r w:rsidR="0054455D">
        <w:t xml:space="preserve">specific time </w:t>
      </w:r>
      <w:r w:rsidR="0054455D">
        <w:lastRenderedPageBreak/>
        <w:t>course</w:t>
      </w:r>
      <w:r w:rsidR="00BB13DA">
        <w:t xml:space="preserve"> that life satisfaction may follow when experiencing spousal loss</w:t>
      </w:r>
      <w:r w:rsidR="005429E2">
        <w:t xml:space="preserve">, anticipation, reaction, and adaptation. </w:t>
      </w:r>
      <w:r w:rsidR="00BE7B92">
        <w:rPr>
          <w:rFonts w:eastAsia="Times New Roman"/>
          <w:szCs w:val="16"/>
          <w:lang w:eastAsia="en-US"/>
        </w:rPr>
        <w:t xml:space="preserve">For reaction, our findings are similar to previous research showing that spousal loss </w:t>
      </w:r>
      <w:r w:rsidR="001330AA">
        <w:rPr>
          <w:rFonts w:eastAsia="Times New Roman"/>
          <w:szCs w:val="16"/>
          <w:lang w:eastAsia="en-US"/>
        </w:rPr>
        <w:t xml:space="preserve">typically </w:t>
      </w:r>
      <w:r w:rsidR="00BE7B92">
        <w:rPr>
          <w:rFonts w:eastAsia="Times New Roman"/>
          <w:szCs w:val="16"/>
          <w:lang w:eastAsia="en-US"/>
        </w:rPr>
        <w:t>results in substantial declines in life satisfaction</w:t>
      </w:r>
      <w:r w:rsidR="00A11B12">
        <w:rPr>
          <w:rFonts w:eastAsia="Times New Roman"/>
          <w:szCs w:val="16"/>
          <w:lang w:eastAsia="en-US"/>
        </w:rPr>
        <w:t xml:space="preserve"> </w:t>
      </w:r>
      <w:r w:rsidR="00BE7B92">
        <w:rPr>
          <w:rFonts w:eastAsia="Times New Roman"/>
          <w:szCs w:val="16"/>
          <w:lang w:eastAsia="en-US"/>
        </w:rPr>
        <w:t xml:space="preserve">(Lucas et al., 2003; Lee &amp; </w:t>
      </w:r>
      <w:proofErr w:type="spellStart"/>
      <w:r w:rsidR="00BE7B92">
        <w:rPr>
          <w:rFonts w:eastAsia="Times New Roman"/>
          <w:szCs w:val="16"/>
          <w:lang w:eastAsia="en-US"/>
        </w:rPr>
        <w:t>DeMaris</w:t>
      </w:r>
      <w:proofErr w:type="spellEnd"/>
      <w:r w:rsidR="00BE7B92">
        <w:rPr>
          <w:rFonts w:eastAsia="Times New Roman"/>
          <w:szCs w:val="16"/>
          <w:lang w:eastAsia="en-US"/>
        </w:rPr>
        <w:t>, 2007; Ong et al., 2010</w:t>
      </w:r>
      <w:r w:rsidR="001330AA">
        <w:rPr>
          <w:rFonts w:eastAsia="Times New Roman"/>
          <w:szCs w:val="16"/>
          <w:lang w:eastAsia="en-US"/>
        </w:rPr>
        <w:t xml:space="preserve">; Wiest et al., </w:t>
      </w:r>
      <w:r w:rsidR="0054455D">
        <w:rPr>
          <w:rFonts w:eastAsia="Times New Roman"/>
          <w:szCs w:val="16"/>
          <w:lang w:eastAsia="en-US"/>
        </w:rPr>
        <w:t>2014</w:t>
      </w:r>
      <w:r w:rsidR="00BE7B92">
        <w:rPr>
          <w:rFonts w:eastAsia="Times New Roman"/>
          <w:szCs w:val="16"/>
          <w:lang w:eastAsia="en-US"/>
        </w:rPr>
        <w:t>). For adaptation, we observed that</w:t>
      </w:r>
      <w:r w:rsidR="00E037B8">
        <w:rPr>
          <w:rFonts w:eastAsia="Times New Roman"/>
          <w:szCs w:val="16"/>
          <w:lang w:eastAsia="en-US"/>
        </w:rPr>
        <w:t xml:space="preserve">, on average, </w:t>
      </w:r>
      <w:r w:rsidR="00BE7B92">
        <w:rPr>
          <w:rFonts w:eastAsia="Times New Roman"/>
          <w:szCs w:val="16"/>
          <w:lang w:eastAsia="en-US"/>
        </w:rPr>
        <w:t>individual</w:t>
      </w:r>
      <w:r w:rsidR="00E076CC">
        <w:rPr>
          <w:rFonts w:eastAsia="Times New Roman"/>
          <w:szCs w:val="16"/>
          <w:lang w:eastAsia="en-US"/>
        </w:rPr>
        <w:t>s</w:t>
      </w:r>
      <w:r w:rsidR="00BE7B92">
        <w:rPr>
          <w:rFonts w:eastAsia="Times New Roman"/>
          <w:szCs w:val="16"/>
          <w:lang w:eastAsia="en-US"/>
        </w:rPr>
        <w:t xml:space="preserve"> </w:t>
      </w:r>
      <w:r w:rsidR="00E076CC">
        <w:rPr>
          <w:rFonts w:eastAsia="Times New Roman"/>
          <w:szCs w:val="16"/>
          <w:lang w:eastAsia="en-US"/>
        </w:rPr>
        <w:t xml:space="preserve">recovered, but </w:t>
      </w:r>
      <w:r w:rsidR="00C4297B">
        <w:rPr>
          <w:rFonts w:eastAsia="Times New Roman"/>
          <w:szCs w:val="16"/>
          <w:lang w:eastAsia="en-US"/>
        </w:rPr>
        <w:t xml:space="preserve">their life satisfaction did not </w:t>
      </w:r>
      <w:r w:rsidR="00BD1877">
        <w:rPr>
          <w:rFonts w:eastAsia="Times New Roman"/>
          <w:szCs w:val="16"/>
          <w:lang w:eastAsia="en-US"/>
        </w:rPr>
        <w:t xml:space="preserve">reach </w:t>
      </w:r>
      <w:r w:rsidR="00C4297B">
        <w:rPr>
          <w:rFonts w:eastAsia="Times New Roman"/>
          <w:szCs w:val="16"/>
          <w:lang w:eastAsia="en-US"/>
        </w:rPr>
        <w:t xml:space="preserve">the levels reported five years prior to spousal loss. </w:t>
      </w:r>
      <w:r w:rsidR="00E576DB">
        <w:rPr>
          <w:rFonts w:eastAsia="Times New Roman"/>
          <w:szCs w:val="16"/>
          <w:lang w:eastAsia="en-US"/>
        </w:rPr>
        <w:t>Our findings are similar to previous research showing adaptation to spousal loss within panel surveys may take up to eight years (Burke et al., 2007; Lucas et al., 2003; Wiest et al., 201</w:t>
      </w:r>
      <w:r w:rsidR="00F74501">
        <w:rPr>
          <w:rFonts w:eastAsia="Times New Roman"/>
          <w:szCs w:val="16"/>
          <w:lang w:eastAsia="en-US"/>
        </w:rPr>
        <w:t>4</w:t>
      </w:r>
      <w:r w:rsidR="00E576DB">
        <w:rPr>
          <w:rFonts w:eastAsia="Times New Roman"/>
          <w:szCs w:val="16"/>
          <w:lang w:eastAsia="en-US"/>
        </w:rPr>
        <w:t xml:space="preserve">). </w:t>
      </w:r>
    </w:p>
    <w:p w14:paraId="59A9AD1B" w14:textId="3DBAA05C" w:rsidR="00065F83" w:rsidRDefault="00BE7B92" w:rsidP="008F36CF">
      <w:pPr>
        <w:pStyle w:val="BasePaper"/>
        <w:ind w:firstLine="709"/>
        <w:rPr>
          <w:rFonts w:eastAsia="Times New Roman"/>
          <w:szCs w:val="16"/>
          <w:lang w:eastAsia="en-US"/>
        </w:rPr>
      </w:pPr>
      <w:r>
        <w:rPr>
          <w:rFonts w:eastAsia="Times New Roman"/>
          <w:szCs w:val="16"/>
          <w:lang w:eastAsia="en-US"/>
        </w:rPr>
        <w:t xml:space="preserve">A novel contribution of our study to the larger context of the hedonic treadmill model and how life satisfaction changes as a function of major life events is that individuals may </w:t>
      </w:r>
      <w:r w:rsidRPr="00404681">
        <w:rPr>
          <w:rFonts w:eastAsia="Times New Roman"/>
          <w:i/>
          <w:szCs w:val="16"/>
          <w:lang w:eastAsia="en-US"/>
        </w:rPr>
        <w:t xml:space="preserve">anticipate </w:t>
      </w:r>
      <w:r>
        <w:rPr>
          <w:rFonts w:eastAsia="Times New Roman"/>
          <w:szCs w:val="16"/>
          <w:lang w:eastAsia="en-US"/>
        </w:rPr>
        <w:t xml:space="preserve">the incidence of an event. Anticipation of a major life event is characterized by changes in functioning preceding the event </w:t>
      </w:r>
      <w:r w:rsidR="00645AC0">
        <w:rPr>
          <w:rFonts w:eastAsia="Times New Roman"/>
          <w:szCs w:val="16"/>
          <w:lang w:eastAsia="en-US"/>
        </w:rPr>
        <w:t xml:space="preserve">(could be months or years) </w:t>
      </w:r>
      <w:r>
        <w:rPr>
          <w:rFonts w:eastAsia="Times New Roman"/>
          <w:szCs w:val="16"/>
          <w:lang w:eastAsia="en-US"/>
        </w:rPr>
        <w:t xml:space="preserve">and not just in the </w:t>
      </w:r>
      <w:r w:rsidR="00C43603">
        <w:rPr>
          <w:rFonts w:eastAsia="Times New Roman"/>
          <w:szCs w:val="16"/>
          <w:lang w:eastAsia="en-US"/>
        </w:rPr>
        <w:t>months</w:t>
      </w:r>
      <w:r>
        <w:rPr>
          <w:rFonts w:eastAsia="Times New Roman"/>
          <w:szCs w:val="16"/>
          <w:lang w:eastAsia="en-US"/>
        </w:rPr>
        <w:t xml:space="preserve"> surrounding and </w:t>
      </w:r>
      <w:r w:rsidR="00C43603">
        <w:rPr>
          <w:rFonts w:eastAsia="Times New Roman"/>
          <w:szCs w:val="16"/>
          <w:lang w:eastAsia="en-US"/>
        </w:rPr>
        <w:t xml:space="preserve">years </w:t>
      </w:r>
      <w:r>
        <w:rPr>
          <w:rFonts w:eastAsia="Times New Roman"/>
          <w:szCs w:val="16"/>
          <w:lang w:eastAsia="en-US"/>
        </w:rPr>
        <w:t xml:space="preserve">following. </w:t>
      </w:r>
      <w:r w:rsidR="0070771E">
        <w:rPr>
          <w:rFonts w:eastAsia="Times New Roman"/>
          <w:szCs w:val="16"/>
          <w:lang w:eastAsia="en-US"/>
        </w:rPr>
        <w:t xml:space="preserve">Previous conceptual models on spousal loss and bereavement have discussed possible anticipatory </w:t>
      </w:r>
      <w:r w:rsidR="000512F1">
        <w:rPr>
          <w:rFonts w:eastAsia="Times New Roman"/>
          <w:szCs w:val="16"/>
          <w:lang w:eastAsia="en-US"/>
        </w:rPr>
        <w:t>changes</w:t>
      </w:r>
      <w:r w:rsidR="0070771E">
        <w:rPr>
          <w:rFonts w:eastAsia="Times New Roman"/>
          <w:szCs w:val="16"/>
          <w:lang w:eastAsia="en-US"/>
        </w:rPr>
        <w:t xml:space="preserve">, but have been vague in when this may begin. </w:t>
      </w:r>
      <w:proofErr w:type="spellStart"/>
      <w:r w:rsidR="0070771E">
        <w:rPr>
          <w:rFonts w:eastAsia="Times New Roman"/>
          <w:szCs w:val="16"/>
          <w:lang w:eastAsia="en-US"/>
        </w:rPr>
        <w:t>Kastenbaum</w:t>
      </w:r>
      <w:proofErr w:type="spellEnd"/>
      <w:r w:rsidR="0070771E">
        <w:rPr>
          <w:rFonts w:eastAsia="Times New Roman"/>
          <w:szCs w:val="16"/>
          <w:lang w:eastAsia="en-US"/>
        </w:rPr>
        <w:t xml:space="preserve"> and colleagues (1977) discussed that anticipatory grief may begin </w:t>
      </w:r>
      <w:r w:rsidR="0070771E" w:rsidRPr="009F191E">
        <w:rPr>
          <w:rFonts w:eastAsia="Times New Roman"/>
          <w:i/>
          <w:szCs w:val="16"/>
          <w:lang w:eastAsia="en-US"/>
        </w:rPr>
        <w:t>years</w:t>
      </w:r>
      <w:r w:rsidR="0070771E">
        <w:rPr>
          <w:rFonts w:eastAsia="Times New Roman"/>
          <w:szCs w:val="16"/>
          <w:lang w:eastAsia="en-US"/>
        </w:rPr>
        <w:t xml:space="preserve"> leading up to death of a loved one. Our focus was to </w:t>
      </w:r>
      <w:r w:rsidR="00E54CA3">
        <w:rPr>
          <w:rFonts w:eastAsia="Times New Roman"/>
          <w:szCs w:val="16"/>
          <w:lang w:eastAsia="en-US"/>
        </w:rPr>
        <w:t xml:space="preserve">directly model anticipation that has previously been theorized and </w:t>
      </w:r>
      <w:r w:rsidR="0070771E">
        <w:rPr>
          <w:rFonts w:eastAsia="Times New Roman"/>
          <w:szCs w:val="16"/>
          <w:lang w:eastAsia="en-US"/>
        </w:rPr>
        <w:t xml:space="preserve">go above and beyond previous research that has solely focused on the reaction and adaptation stages (Lucas et al., 2003; Wiest et al., </w:t>
      </w:r>
      <w:r w:rsidR="004228E4">
        <w:rPr>
          <w:rFonts w:eastAsia="Times New Roman"/>
          <w:szCs w:val="16"/>
          <w:lang w:eastAsia="en-US"/>
        </w:rPr>
        <w:t>2014</w:t>
      </w:r>
      <w:r w:rsidR="0070771E">
        <w:rPr>
          <w:rFonts w:eastAsia="Times New Roman"/>
          <w:szCs w:val="16"/>
          <w:lang w:eastAsia="en-US"/>
        </w:rPr>
        <w:t>)</w:t>
      </w:r>
      <w:r w:rsidR="00E54CA3">
        <w:rPr>
          <w:rFonts w:eastAsia="Times New Roman"/>
          <w:szCs w:val="16"/>
          <w:lang w:eastAsia="en-US"/>
        </w:rPr>
        <w:t xml:space="preserve">. To move in this direction, we used </w:t>
      </w:r>
      <w:r w:rsidR="0070771E">
        <w:rPr>
          <w:rFonts w:eastAsia="Times New Roman"/>
          <w:szCs w:val="16"/>
          <w:lang w:eastAsia="en-US"/>
        </w:rPr>
        <w:t>multi-phase latent basis growth models</w:t>
      </w:r>
      <w:r w:rsidR="00E54CA3">
        <w:rPr>
          <w:rFonts w:eastAsia="Times New Roman"/>
          <w:szCs w:val="16"/>
          <w:lang w:eastAsia="en-US"/>
        </w:rPr>
        <w:t xml:space="preserve"> and modeled</w:t>
      </w:r>
      <w:r w:rsidR="0070771E">
        <w:rPr>
          <w:rFonts w:eastAsia="Times New Roman"/>
          <w:szCs w:val="16"/>
          <w:lang w:eastAsia="en-US"/>
        </w:rPr>
        <w:t xml:space="preserve"> change in life satisfaction over 3-month intervals (as opposed to annual intervals)</w:t>
      </w:r>
      <w:r w:rsidR="00E54CA3">
        <w:rPr>
          <w:rFonts w:eastAsia="Times New Roman"/>
          <w:szCs w:val="16"/>
          <w:lang w:eastAsia="en-US"/>
        </w:rPr>
        <w:t>. W</w:t>
      </w:r>
      <w:r w:rsidR="0070771E">
        <w:rPr>
          <w:rFonts w:eastAsia="Times New Roman"/>
          <w:szCs w:val="16"/>
          <w:lang w:eastAsia="en-US"/>
        </w:rPr>
        <w:t xml:space="preserve">e were able to </w:t>
      </w:r>
      <w:r w:rsidR="004228E4">
        <w:rPr>
          <w:rFonts w:eastAsia="Times New Roman"/>
          <w:szCs w:val="16"/>
          <w:lang w:eastAsia="en-US"/>
        </w:rPr>
        <w:t>provide evidence to suggest for pre-emptive (anticipatory) changes in life satisfaction around</w:t>
      </w:r>
      <w:r w:rsidR="0070771E">
        <w:rPr>
          <w:rFonts w:eastAsia="Times New Roman"/>
          <w:szCs w:val="16"/>
          <w:lang w:eastAsia="en-US"/>
        </w:rPr>
        <w:t xml:space="preserve"> two and a half years prior to spousal loss, with a more substantial drop of life satisfaction in the months surrounding spousal loss. </w:t>
      </w:r>
      <w:r w:rsidR="000512F1">
        <w:rPr>
          <w:rFonts w:eastAsia="Times New Roman"/>
          <w:szCs w:val="16"/>
          <w:lang w:eastAsia="en-US"/>
        </w:rPr>
        <w:t xml:space="preserve">We note that we had to a priori specify the parameters of our model for anticipation and that there are large between-person differences as to when this period may begin. </w:t>
      </w:r>
      <w:r w:rsidR="008A5C1B">
        <w:rPr>
          <w:rFonts w:eastAsia="Times New Roman"/>
          <w:szCs w:val="16"/>
          <w:lang w:eastAsia="en-US"/>
        </w:rPr>
        <w:t xml:space="preserve">Anticipation can either be adaptive (i.e., proactive self-regulation, bracing oneself) or maladaptive (passive depleted resources before loss even happens). Stronger declines in life satisfaction prior to spousal loss </w:t>
      </w:r>
      <w:r w:rsidR="008A5C1B">
        <w:rPr>
          <w:rFonts w:eastAsia="Times New Roman"/>
          <w:szCs w:val="16"/>
          <w:lang w:eastAsia="en-US"/>
        </w:rPr>
        <w:lastRenderedPageBreak/>
        <w:t>w</w:t>
      </w:r>
      <w:r w:rsidR="00890C3D">
        <w:rPr>
          <w:rFonts w:eastAsia="Times New Roman"/>
          <w:szCs w:val="16"/>
          <w:lang w:eastAsia="en-US"/>
        </w:rPr>
        <w:t>ere</w:t>
      </w:r>
      <w:r w:rsidR="008A5C1B">
        <w:rPr>
          <w:rFonts w:eastAsia="Times New Roman"/>
          <w:szCs w:val="16"/>
          <w:lang w:eastAsia="en-US"/>
        </w:rPr>
        <w:t xml:space="preserve"> associated with less steep declines in </w:t>
      </w:r>
      <w:r w:rsidR="00890C3D">
        <w:rPr>
          <w:rFonts w:eastAsia="Times New Roman"/>
          <w:szCs w:val="16"/>
          <w:lang w:eastAsia="en-US"/>
        </w:rPr>
        <w:t>life satisfaction</w:t>
      </w:r>
      <w:r w:rsidR="008A5C1B">
        <w:rPr>
          <w:rFonts w:eastAsia="Times New Roman"/>
          <w:szCs w:val="16"/>
          <w:lang w:eastAsia="en-US"/>
        </w:rPr>
        <w:t xml:space="preserve"> as a result of spousal loss (reaction) and better adaptation or recovery of life satisfaction following spousal loss. </w:t>
      </w:r>
    </w:p>
    <w:p w14:paraId="4C355C51" w14:textId="2A1EDBF7" w:rsidR="009F0A1A" w:rsidRDefault="009E4406" w:rsidP="008F36CF">
      <w:pPr>
        <w:pStyle w:val="BasePaper"/>
        <w:ind w:firstLine="709"/>
        <w:rPr>
          <w:rFonts w:eastAsia="Times New Roman"/>
          <w:szCs w:val="16"/>
          <w:lang w:eastAsia="en-US"/>
        </w:rPr>
      </w:pPr>
      <w:r>
        <w:rPr>
          <w:rFonts w:eastAsia="Times New Roman"/>
          <w:szCs w:val="16"/>
          <w:lang w:eastAsia="en-US"/>
        </w:rPr>
        <w:t>In accordance with</w:t>
      </w:r>
      <w:r w:rsidR="00F06B51">
        <w:rPr>
          <w:rFonts w:eastAsia="Times New Roman"/>
          <w:szCs w:val="16"/>
          <w:lang w:eastAsia="en-US"/>
        </w:rPr>
        <w:t xml:space="preserve"> </w:t>
      </w:r>
      <w:r w:rsidR="00DD4013">
        <w:rPr>
          <w:rFonts w:eastAsia="Times New Roman"/>
          <w:szCs w:val="16"/>
          <w:lang w:eastAsia="en-US"/>
        </w:rPr>
        <w:t xml:space="preserve">the </w:t>
      </w:r>
      <w:r w:rsidR="00F06B51">
        <w:rPr>
          <w:rFonts w:eastAsia="Times New Roman"/>
          <w:szCs w:val="16"/>
          <w:lang w:eastAsia="en-US"/>
        </w:rPr>
        <w:t>line of reasoning</w:t>
      </w:r>
      <w:r w:rsidR="00DD4013">
        <w:rPr>
          <w:rFonts w:eastAsia="Times New Roman"/>
          <w:szCs w:val="16"/>
          <w:lang w:eastAsia="en-US"/>
        </w:rPr>
        <w:t xml:space="preserve"> that considers anticipation </w:t>
      </w:r>
      <w:r w:rsidR="00116539">
        <w:rPr>
          <w:rFonts w:eastAsia="Times New Roman"/>
          <w:szCs w:val="16"/>
          <w:lang w:eastAsia="en-US"/>
        </w:rPr>
        <w:t xml:space="preserve">of major life events </w:t>
      </w:r>
      <w:r w:rsidR="00DD4013">
        <w:rPr>
          <w:rFonts w:eastAsia="Times New Roman"/>
          <w:szCs w:val="16"/>
          <w:lang w:eastAsia="en-US"/>
        </w:rPr>
        <w:t>being an active process</w:t>
      </w:r>
      <w:r w:rsidR="00F06B51">
        <w:rPr>
          <w:rFonts w:eastAsia="Times New Roman"/>
          <w:szCs w:val="16"/>
          <w:lang w:eastAsia="en-US"/>
        </w:rPr>
        <w:t xml:space="preserve">, </w:t>
      </w:r>
      <w:r>
        <w:rPr>
          <w:rFonts w:eastAsia="Times New Roman"/>
          <w:szCs w:val="16"/>
          <w:lang w:eastAsia="en-US"/>
        </w:rPr>
        <w:t>t</w:t>
      </w:r>
      <w:r w:rsidR="00BE7B92">
        <w:rPr>
          <w:rFonts w:eastAsia="Times New Roman"/>
          <w:szCs w:val="16"/>
          <w:lang w:eastAsia="en-US"/>
        </w:rPr>
        <w:t xml:space="preserve">he Motivational Theory of Life-Span Development (Heckhausen et al., 2010) discusses that as a developmental deadline is approaching or in this case, </w:t>
      </w:r>
      <w:r w:rsidR="001E2515">
        <w:rPr>
          <w:rFonts w:eastAsia="Times New Roman"/>
          <w:szCs w:val="16"/>
          <w:lang w:eastAsia="en-US"/>
        </w:rPr>
        <w:t xml:space="preserve">a </w:t>
      </w:r>
      <w:r w:rsidR="00BE7B92">
        <w:rPr>
          <w:rFonts w:eastAsia="Times New Roman"/>
          <w:szCs w:val="16"/>
          <w:lang w:eastAsia="en-US"/>
        </w:rPr>
        <w:t xml:space="preserve">major life event, individuals may engage in various strategies to optimize development </w:t>
      </w:r>
      <w:r w:rsidR="001E2515">
        <w:rPr>
          <w:rFonts w:eastAsia="Times New Roman"/>
          <w:szCs w:val="16"/>
          <w:lang w:eastAsia="en-US"/>
        </w:rPr>
        <w:t xml:space="preserve">leading up </w:t>
      </w:r>
      <w:r w:rsidR="00BE7B92">
        <w:rPr>
          <w:rFonts w:eastAsia="Times New Roman"/>
          <w:szCs w:val="16"/>
          <w:lang w:eastAsia="en-US"/>
        </w:rPr>
        <w:t>to</w:t>
      </w:r>
      <w:r w:rsidR="001E2515">
        <w:rPr>
          <w:rFonts w:eastAsia="Times New Roman"/>
          <w:szCs w:val="16"/>
          <w:lang w:eastAsia="en-US"/>
        </w:rPr>
        <w:t xml:space="preserve"> and/or </w:t>
      </w:r>
      <w:r w:rsidR="00BE7B92">
        <w:rPr>
          <w:rFonts w:eastAsia="Times New Roman"/>
          <w:szCs w:val="16"/>
          <w:lang w:eastAsia="en-US"/>
        </w:rPr>
        <w:t xml:space="preserve">following the event. </w:t>
      </w:r>
      <w:r w:rsidR="0045167F">
        <w:rPr>
          <w:rFonts w:eastAsia="Times New Roman"/>
          <w:szCs w:val="16"/>
          <w:lang w:eastAsia="en-US"/>
        </w:rPr>
        <w:t>As discussed in the introduction section, a</w:t>
      </w:r>
      <w:r w:rsidR="001E2515">
        <w:rPr>
          <w:rFonts w:eastAsia="Times New Roman"/>
          <w:szCs w:val="16"/>
          <w:lang w:eastAsia="en-US"/>
        </w:rPr>
        <w:t>n</w:t>
      </w:r>
      <w:r w:rsidR="00BE7B92">
        <w:rPr>
          <w:rFonts w:eastAsia="Times New Roman"/>
          <w:szCs w:val="16"/>
          <w:lang w:eastAsia="en-US"/>
        </w:rPr>
        <w:t xml:space="preserve"> anticipatory</w:t>
      </w:r>
      <w:r w:rsidR="001E2515">
        <w:rPr>
          <w:rFonts w:eastAsia="Times New Roman"/>
          <w:szCs w:val="16"/>
          <w:lang w:eastAsia="en-US"/>
        </w:rPr>
        <w:t xml:space="preserve"> strategy</w:t>
      </w:r>
      <w:r w:rsidR="00BE7B92">
        <w:rPr>
          <w:rFonts w:eastAsia="Times New Roman"/>
          <w:szCs w:val="16"/>
          <w:lang w:eastAsia="en-US"/>
        </w:rPr>
        <w:t xml:space="preserve"> may serve this </w:t>
      </w:r>
      <w:r w:rsidR="001E2515">
        <w:rPr>
          <w:rFonts w:eastAsia="Times New Roman"/>
          <w:szCs w:val="16"/>
          <w:lang w:eastAsia="en-US"/>
        </w:rPr>
        <w:t xml:space="preserve">optimizing </w:t>
      </w:r>
      <w:r w:rsidR="00BE7B92">
        <w:rPr>
          <w:rFonts w:eastAsia="Times New Roman"/>
          <w:szCs w:val="16"/>
          <w:lang w:eastAsia="en-US"/>
        </w:rPr>
        <w:t xml:space="preserve">function. </w:t>
      </w:r>
      <w:r w:rsidR="0045167F">
        <w:rPr>
          <w:rFonts w:eastAsia="Times New Roman"/>
          <w:szCs w:val="16"/>
          <w:lang w:eastAsia="en-US"/>
        </w:rPr>
        <w:t xml:space="preserve">Anticipation may be </w:t>
      </w:r>
      <w:r w:rsidR="0045167F">
        <w:rPr>
          <w:lang w:eastAsia="en-US"/>
        </w:rPr>
        <w:t xml:space="preserve">a proactive process that involves the re-directing of one’s resources to manage stressful circumstances more effectively and </w:t>
      </w:r>
      <w:r w:rsidR="00AB0FB5">
        <w:rPr>
          <w:lang w:eastAsia="en-US"/>
        </w:rPr>
        <w:t xml:space="preserve">may </w:t>
      </w:r>
      <w:r w:rsidR="0045167F">
        <w:rPr>
          <w:lang w:eastAsia="en-US"/>
        </w:rPr>
        <w:t>serve an adaptive purpose following spou</w:t>
      </w:r>
      <w:r w:rsidR="00156EE5">
        <w:rPr>
          <w:lang w:eastAsia="en-US"/>
        </w:rPr>
        <w:t>s</w:t>
      </w:r>
      <w:r w:rsidR="0045167F">
        <w:rPr>
          <w:lang w:eastAsia="en-US"/>
        </w:rPr>
        <w:t xml:space="preserve">al loss through less reaction and </w:t>
      </w:r>
      <w:r w:rsidR="00AB0FB5">
        <w:rPr>
          <w:lang w:eastAsia="en-US"/>
        </w:rPr>
        <w:t>thus easier</w:t>
      </w:r>
      <w:r w:rsidR="0045167F">
        <w:rPr>
          <w:lang w:eastAsia="en-US"/>
        </w:rPr>
        <w:t xml:space="preserve"> recovery (Heckhausen et al., 2010; </w:t>
      </w:r>
      <w:proofErr w:type="spellStart"/>
      <w:r w:rsidR="0045167F">
        <w:rPr>
          <w:lang w:eastAsia="en-US"/>
        </w:rPr>
        <w:t>Wrosch</w:t>
      </w:r>
      <w:proofErr w:type="spellEnd"/>
      <w:r w:rsidR="0045167F">
        <w:rPr>
          <w:lang w:eastAsia="en-US"/>
        </w:rPr>
        <w:t xml:space="preserve"> et al., 2011). </w:t>
      </w:r>
      <w:r w:rsidR="00BE7B92">
        <w:rPr>
          <w:rFonts w:eastAsia="Times New Roman"/>
          <w:szCs w:val="16"/>
          <w:lang w:eastAsia="en-US"/>
        </w:rPr>
        <w:t xml:space="preserve">In the case of spousal loss, substantial </w:t>
      </w:r>
      <w:r w:rsidR="00F66A30">
        <w:rPr>
          <w:rFonts w:eastAsia="Times New Roman"/>
          <w:szCs w:val="16"/>
          <w:lang w:eastAsia="en-US"/>
        </w:rPr>
        <w:t xml:space="preserve">declines in </w:t>
      </w:r>
      <w:r w:rsidR="00BE7B92">
        <w:rPr>
          <w:rFonts w:eastAsia="Times New Roman"/>
          <w:szCs w:val="16"/>
          <w:lang w:eastAsia="en-US"/>
        </w:rPr>
        <w:t xml:space="preserve">life satisfaction leading up to spousal loss (anticipation) may protect </w:t>
      </w:r>
      <w:r w:rsidR="001E2515">
        <w:rPr>
          <w:rFonts w:eastAsia="Times New Roman"/>
          <w:szCs w:val="16"/>
          <w:lang w:eastAsia="en-US"/>
        </w:rPr>
        <w:t>an individual</w:t>
      </w:r>
      <w:r w:rsidR="00BE7B92">
        <w:rPr>
          <w:rFonts w:eastAsia="Times New Roman"/>
          <w:szCs w:val="16"/>
          <w:lang w:eastAsia="en-US"/>
        </w:rPr>
        <w:t xml:space="preserve"> against further declines surrounding spousal loss (reaction) and thereafter (adaptation). </w:t>
      </w:r>
      <w:r w:rsidR="00513F9B">
        <w:rPr>
          <w:rFonts w:eastAsia="Times New Roman"/>
          <w:szCs w:val="16"/>
          <w:lang w:eastAsia="en-US"/>
        </w:rPr>
        <w:t xml:space="preserve">Our empirical results </w:t>
      </w:r>
      <w:r w:rsidR="00602A8B">
        <w:rPr>
          <w:rFonts w:eastAsia="Times New Roman"/>
          <w:szCs w:val="16"/>
          <w:lang w:eastAsia="en-US"/>
        </w:rPr>
        <w:t xml:space="preserve">are in line with these hypotheses; we found that stronger declines </w:t>
      </w:r>
      <w:r w:rsidR="00116539">
        <w:rPr>
          <w:rFonts w:eastAsia="Times New Roman"/>
          <w:szCs w:val="16"/>
          <w:lang w:eastAsia="en-US"/>
        </w:rPr>
        <w:t>preceding spousal loss was</w:t>
      </w:r>
      <w:r w:rsidR="00602A8B">
        <w:rPr>
          <w:rFonts w:eastAsia="Times New Roman"/>
          <w:szCs w:val="16"/>
          <w:lang w:eastAsia="en-US"/>
        </w:rPr>
        <w:t xml:space="preserve"> associated with better recovery</w:t>
      </w:r>
      <w:r w:rsidR="00EC1558">
        <w:rPr>
          <w:rFonts w:eastAsia="Times New Roman"/>
          <w:szCs w:val="16"/>
          <w:lang w:eastAsia="en-US"/>
        </w:rPr>
        <w:t>/adaptation</w:t>
      </w:r>
      <w:r w:rsidR="00602A8B">
        <w:rPr>
          <w:rFonts w:eastAsia="Times New Roman"/>
          <w:szCs w:val="16"/>
          <w:lang w:eastAsia="en-US"/>
        </w:rPr>
        <w:t xml:space="preserve"> following spousal loss and this was mediated via less strong reactive declines in life satisfaction in the months surrounding spousal loss. </w:t>
      </w:r>
    </w:p>
    <w:p w14:paraId="36236C30" w14:textId="506580BB" w:rsidR="00BE7B92" w:rsidRDefault="00602A8B" w:rsidP="00BE7B92">
      <w:pPr>
        <w:pStyle w:val="BasePaper"/>
        <w:ind w:firstLine="709"/>
        <w:rPr>
          <w:rFonts w:eastAsia="Times New Roman"/>
          <w:szCs w:val="16"/>
          <w:lang w:eastAsia="en-US"/>
        </w:rPr>
      </w:pPr>
      <w:r w:rsidRPr="00602A8B">
        <w:rPr>
          <w:rFonts w:eastAsia="Times New Roman"/>
          <w:szCs w:val="16"/>
          <w:lang w:eastAsia="en-US"/>
        </w:rPr>
        <w:t xml:space="preserve">This study is only an initial step in the direction of broadening our view of developmental change in relation to major life events by incorporating and directly modeling an anticipatory </w:t>
      </w:r>
      <w:r w:rsidR="00FD55BA">
        <w:rPr>
          <w:rFonts w:eastAsia="Times New Roman"/>
          <w:szCs w:val="16"/>
          <w:lang w:eastAsia="en-US"/>
        </w:rPr>
        <w:t>period</w:t>
      </w:r>
      <w:r w:rsidR="00FD55BA" w:rsidRPr="00602A8B">
        <w:rPr>
          <w:rFonts w:eastAsia="Times New Roman"/>
          <w:szCs w:val="16"/>
          <w:lang w:eastAsia="en-US"/>
        </w:rPr>
        <w:t xml:space="preserve"> </w:t>
      </w:r>
      <w:r w:rsidRPr="00602A8B">
        <w:rPr>
          <w:rFonts w:eastAsia="Times New Roman"/>
          <w:szCs w:val="16"/>
          <w:lang w:eastAsia="en-US"/>
        </w:rPr>
        <w:t xml:space="preserve">and its implications for later recovery. It is upon future research to evaluate further whether anticipatory </w:t>
      </w:r>
      <w:r w:rsidR="00FD55BA">
        <w:rPr>
          <w:rFonts w:eastAsia="Times New Roman"/>
          <w:szCs w:val="16"/>
          <w:lang w:eastAsia="en-US"/>
        </w:rPr>
        <w:t>changes are salient</w:t>
      </w:r>
      <w:r w:rsidRPr="00602A8B">
        <w:rPr>
          <w:rFonts w:eastAsia="Times New Roman"/>
          <w:szCs w:val="16"/>
          <w:lang w:eastAsia="en-US"/>
        </w:rPr>
        <w:t xml:space="preserve"> in other major life events, such as chronic illness and its functional implications. For example, previous research has shown that although life satisfaction shows substantial changes surrounding disability, the data and results suggest that disability may be foreshadowed by decreases in life satisfaction in the years preceding the event (Lucas, 2007a). </w:t>
      </w:r>
      <w:r w:rsidR="00890C3D">
        <w:rPr>
          <w:rFonts w:eastAsia="Times New Roman"/>
          <w:szCs w:val="16"/>
          <w:lang w:eastAsia="en-US"/>
        </w:rPr>
        <w:t>D</w:t>
      </w:r>
      <w:r w:rsidRPr="00602A8B">
        <w:rPr>
          <w:rFonts w:eastAsia="Times New Roman"/>
          <w:szCs w:val="16"/>
          <w:lang w:eastAsia="en-US"/>
        </w:rPr>
        <w:t xml:space="preserve">irect modeling anticipatory changes in life satisfaction preceding major life events and using more fine-grained time intervals (e.g., monthly versus yearly) will allow researchers to examine </w:t>
      </w:r>
      <w:r w:rsidRPr="00602A8B">
        <w:rPr>
          <w:rFonts w:eastAsia="Times New Roman"/>
          <w:szCs w:val="16"/>
          <w:lang w:eastAsia="en-US"/>
        </w:rPr>
        <w:lastRenderedPageBreak/>
        <w:t xml:space="preserve">the course of life satisfaction (and other domains) change in relation to major life events more thoroughly. </w:t>
      </w:r>
      <w:r w:rsidR="008B1531">
        <w:rPr>
          <w:rFonts w:eastAsia="Times New Roman"/>
          <w:szCs w:val="16"/>
          <w:lang w:eastAsia="en-US"/>
        </w:rPr>
        <w:t xml:space="preserve">  </w:t>
      </w:r>
      <w:r w:rsidR="008413BB">
        <w:rPr>
          <w:rFonts w:eastAsia="Times New Roman"/>
          <w:szCs w:val="16"/>
          <w:lang w:eastAsia="en-US"/>
        </w:rPr>
        <w:t xml:space="preserve"> </w:t>
      </w:r>
      <w:r w:rsidR="00BE7B92">
        <w:rPr>
          <w:rFonts w:eastAsia="Times New Roman"/>
          <w:szCs w:val="16"/>
          <w:lang w:eastAsia="en-US"/>
        </w:rPr>
        <w:t xml:space="preserve"> </w:t>
      </w:r>
    </w:p>
    <w:p w14:paraId="07FA4256" w14:textId="77777777" w:rsidR="00BE7B92" w:rsidRPr="00AF3E55" w:rsidRDefault="00BE7B92" w:rsidP="00BE7B92">
      <w:pPr>
        <w:pStyle w:val="BasePaper"/>
        <w:ind w:firstLine="0"/>
      </w:pPr>
      <w:r>
        <w:rPr>
          <w:b/>
        </w:rPr>
        <w:t>Individual Differences in Life Satisfaction Change with Spousal Loss</w:t>
      </w:r>
    </w:p>
    <w:p w14:paraId="26CF8901" w14:textId="32AED089" w:rsidR="00BE7B92" w:rsidRDefault="00C913A9" w:rsidP="00BE7B92">
      <w:pPr>
        <w:pStyle w:val="BasePaper"/>
        <w:ind w:firstLine="709"/>
        <w:rPr>
          <w:rFonts w:eastAsia="Times New Roman"/>
          <w:szCs w:val="16"/>
          <w:lang w:eastAsia="en-US"/>
        </w:rPr>
      </w:pPr>
      <w:r>
        <w:rPr>
          <w:rFonts w:eastAsia="Times New Roman"/>
          <w:szCs w:val="16"/>
          <w:lang w:eastAsia="en-US"/>
        </w:rPr>
        <w:t xml:space="preserve">Similar to previous conceptual </w:t>
      </w:r>
      <w:r w:rsidR="0053473C">
        <w:rPr>
          <w:rFonts w:eastAsia="Times New Roman"/>
          <w:szCs w:val="16"/>
          <w:lang w:eastAsia="en-US"/>
        </w:rPr>
        <w:t xml:space="preserve">work </w:t>
      </w:r>
      <w:r>
        <w:rPr>
          <w:rFonts w:eastAsia="Times New Roman"/>
          <w:szCs w:val="16"/>
          <w:lang w:eastAsia="en-US"/>
        </w:rPr>
        <w:t xml:space="preserve">and empirical reports </w:t>
      </w:r>
      <w:r w:rsidR="0045167F">
        <w:rPr>
          <w:rFonts w:eastAsia="Times New Roman"/>
          <w:szCs w:val="16"/>
          <w:lang w:eastAsia="en-US"/>
        </w:rPr>
        <w:t xml:space="preserve">on resilience to significant life adversity </w:t>
      </w:r>
      <w:r>
        <w:rPr>
          <w:rFonts w:eastAsia="Times New Roman"/>
          <w:szCs w:val="16"/>
          <w:lang w:eastAsia="en-US"/>
        </w:rPr>
        <w:t>(</w:t>
      </w:r>
      <w:proofErr w:type="spellStart"/>
      <w:r w:rsidR="00A70D91">
        <w:rPr>
          <w:rFonts w:eastAsia="Times New Roman"/>
          <w:szCs w:val="16"/>
          <w:lang w:eastAsia="en-US"/>
        </w:rPr>
        <w:t>Boerner</w:t>
      </w:r>
      <w:proofErr w:type="spellEnd"/>
      <w:r w:rsidR="00A70D91">
        <w:rPr>
          <w:rFonts w:eastAsia="Times New Roman"/>
          <w:szCs w:val="16"/>
          <w:lang w:eastAsia="en-US"/>
        </w:rPr>
        <w:t xml:space="preserve">, </w:t>
      </w:r>
      <w:proofErr w:type="spellStart"/>
      <w:r w:rsidR="00A70D91">
        <w:rPr>
          <w:rFonts w:eastAsia="Times New Roman"/>
          <w:szCs w:val="16"/>
          <w:lang w:eastAsia="en-US"/>
        </w:rPr>
        <w:t>Wortman</w:t>
      </w:r>
      <w:proofErr w:type="spellEnd"/>
      <w:r w:rsidR="00A70D91">
        <w:rPr>
          <w:rFonts w:eastAsia="Times New Roman"/>
          <w:szCs w:val="16"/>
          <w:lang w:eastAsia="en-US"/>
        </w:rPr>
        <w:t xml:space="preserve">, &amp; </w:t>
      </w:r>
      <w:proofErr w:type="spellStart"/>
      <w:r w:rsidR="00A70D91">
        <w:rPr>
          <w:rFonts w:eastAsia="Times New Roman"/>
          <w:szCs w:val="16"/>
          <w:lang w:eastAsia="en-US"/>
        </w:rPr>
        <w:t>Bonanno</w:t>
      </w:r>
      <w:proofErr w:type="spellEnd"/>
      <w:r w:rsidR="00A70D91">
        <w:rPr>
          <w:rFonts w:eastAsia="Times New Roman"/>
          <w:szCs w:val="16"/>
          <w:lang w:eastAsia="en-US"/>
        </w:rPr>
        <w:t xml:space="preserve">, 2005; </w:t>
      </w:r>
      <w:proofErr w:type="spellStart"/>
      <w:r>
        <w:rPr>
          <w:rFonts w:eastAsia="Times New Roman"/>
          <w:szCs w:val="16"/>
          <w:lang w:eastAsia="en-US"/>
        </w:rPr>
        <w:t>Bonanno</w:t>
      </w:r>
      <w:proofErr w:type="spellEnd"/>
      <w:r>
        <w:rPr>
          <w:rFonts w:eastAsia="Times New Roman"/>
          <w:szCs w:val="16"/>
          <w:lang w:eastAsia="en-US"/>
        </w:rPr>
        <w:t xml:space="preserve">, 2004; </w:t>
      </w:r>
      <w:proofErr w:type="spellStart"/>
      <w:r>
        <w:rPr>
          <w:rFonts w:eastAsia="Times New Roman"/>
          <w:szCs w:val="16"/>
          <w:lang w:eastAsia="en-US"/>
        </w:rPr>
        <w:t>Wortman</w:t>
      </w:r>
      <w:proofErr w:type="spellEnd"/>
      <w:r>
        <w:rPr>
          <w:rFonts w:eastAsia="Times New Roman"/>
          <w:szCs w:val="16"/>
          <w:lang w:eastAsia="en-US"/>
        </w:rPr>
        <w:t xml:space="preserve"> &amp; Silver, 1989), we found </w:t>
      </w:r>
      <w:r w:rsidR="005D307A">
        <w:rPr>
          <w:rFonts w:eastAsia="Times New Roman"/>
          <w:szCs w:val="16"/>
          <w:lang w:eastAsia="en-US"/>
        </w:rPr>
        <w:t xml:space="preserve">that </w:t>
      </w:r>
      <w:r>
        <w:rPr>
          <w:rFonts w:eastAsia="Times New Roman"/>
          <w:szCs w:val="16"/>
          <w:lang w:eastAsia="en-US"/>
        </w:rPr>
        <w:t>t</w:t>
      </w:r>
      <w:r w:rsidR="00BE7B92">
        <w:rPr>
          <w:rFonts w:eastAsia="Times New Roman"/>
          <w:szCs w:val="16"/>
          <w:lang w:eastAsia="en-US"/>
        </w:rPr>
        <w:t xml:space="preserve">here were large between-person differences in </w:t>
      </w:r>
      <w:r w:rsidR="00C20D04">
        <w:rPr>
          <w:rFonts w:eastAsia="Times New Roman"/>
          <w:szCs w:val="16"/>
          <w:lang w:eastAsia="en-US"/>
        </w:rPr>
        <w:t xml:space="preserve">extent to which </w:t>
      </w:r>
      <w:r w:rsidR="00BE7B92">
        <w:rPr>
          <w:rFonts w:eastAsia="Times New Roman"/>
          <w:szCs w:val="16"/>
          <w:lang w:eastAsia="en-US"/>
        </w:rPr>
        <w:t xml:space="preserve">life satisfaction changed in </w:t>
      </w:r>
      <w:r w:rsidR="00124419">
        <w:rPr>
          <w:rFonts w:eastAsia="Times New Roman"/>
          <w:szCs w:val="16"/>
          <w:lang w:eastAsia="en-US"/>
        </w:rPr>
        <w:t xml:space="preserve">relation to </w:t>
      </w:r>
      <w:r w:rsidR="00BE7B92">
        <w:rPr>
          <w:rFonts w:eastAsia="Times New Roman"/>
          <w:szCs w:val="16"/>
          <w:lang w:eastAsia="en-US"/>
        </w:rPr>
        <w:t xml:space="preserve">spousal loss. </w:t>
      </w:r>
      <w:r w:rsidR="0045167F">
        <w:rPr>
          <w:rFonts w:eastAsia="Times New Roman"/>
          <w:szCs w:val="16"/>
          <w:lang w:eastAsia="en-US"/>
        </w:rPr>
        <w:t xml:space="preserve">This was in line with our expectations that individuals may follow different paths towards resilience and recovery to spousal loss with most individuals displaying substantial declines (Infurna &amp; </w:t>
      </w:r>
      <w:proofErr w:type="spellStart"/>
      <w:r w:rsidR="0045167F">
        <w:rPr>
          <w:rFonts w:eastAsia="Times New Roman"/>
          <w:szCs w:val="16"/>
          <w:lang w:eastAsia="en-US"/>
        </w:rPr>
        <w:t>Luthar</w:t>
      </w:r>
      <w:proofErr w:type="spellEnd"/>
      <w:r w:rsidR="0045167F">
        <w:rPr>
          <w:rFonts w:eastAsia="Times New Roman"/>
          <w:szCs w:val="16"/>
          <w:lang w:eastAsia="en-US"/>
        </w:rPr>
        <w:t xml:space="preserve">, </w:t>
      </w:r>
      <w:r w:rsidR="00296119">
        <w:rPr>
          <w:rFonts w:eastAsia="Times New Roman"/>
          <w:szCs w:val="16"/>
          <w:lang w:eastAsia="en-US"/>
        </w:rPr>
        <w:t>in press</w:t>
      </w:r>
      <w:r w:rsidR="0045167F">
        <w:rPr>
          <w:rFonts w:eastAsia="Times New Roman"/>
          <w:szCs w:val="16"/>
          <w:lang w:eastAsia="en-US"/>
        </w:rPr>
        <w:t xml:space="preserve">; </w:t>
      </w:r>
      <w:proofErr w:type="spellStart"/>
      <w:r w:rsidR="0045167F">
        <w:rPr>
          <w:lang w:eastAsia="en-US"/>
        </w:rPr>
        <w:t>Netuveli</w:t>
      </w:r>
      <w:proofErr w:type="spellEnd"/>
      <w:r w:rsidR="0045167F">
        <w:rPr>
          <w:lang w:eastAsia="en-US"/>
        </w:rPr>
        <w:t xml:space="preserve"> et al., 2008; Stone et al., 2013</w:t>
      </w:r>
      <w:r w:rsidR="0045167F">
        <w:rPr>
          <w:rFonts w:eastAsia="Times New Roman"/>
          <w:szCs w:val="16"/>
          <w:lang w:eastAsia="en-US"/>
        </w:rPr>
        <w:t xml:space="preserve">). </w:t>
      </w:r>
      <w:r w:rsidR="00BE7B92">
        <w:rPr>
          <w:rFonts w:eastAsia="Times New Roman"/>
          <w:szCs w:val="16"/>
          <w:lang w:eastAsia="en-US"/>
        </w:rPr>
        <w:t xml:space="preserve">To address this, we examined </w:t>
      </w:r>
      <w:r w:rsidR="007C009C">
        <w:rPr>
          <w:rFonts w:eastAsia="Times New Roman"/>
          <w:szCs w:val="16"/>
          <w:lang w:eastAsia="en-US"/>
        </w:rPr>
        <w:t>whether social and health resources and</w:t>
      </w:r>
      <w:r w:rsidR="00BE7B92">
        <w:rPr>
          <w:rFonts w:eastAsia="Times New Roman"/>
          <w:szCs w:val="16"/>
          <w:lang w:eastAsia="en-US"/>
        </w:rPr>
        <w:t xml:space="preserve"> socio-demographic factors moderated such changes. Age of the participant moderated life satisfaction change during anticipation</w:t>
      </w:r>
      <w:r w:rsidR="009D467A">
        <w:rPr>
          <w:rFonts w:eastAsia="Times New Roman"/>
          <w:szCs w:val="16"/>
          <w:lang w:eastAsia="en-US"/>
        </w:rPr>
        <w:t>, reaction, and adaptation</w:t>
      </w:r>
      <w:r w:rsidR="00BE7B92">
        <w:rPr>
          <w:rFonts w:eastAsia="Times New Roman"/>
          <w:szCs w:val="16"/>
          <w:lang w:eastAsia="en-US"/>
        </w:rPr>
        <w:t xml:space="preserve">. First, individuals who were older experienced steeper anticipatory declines in life satisfaction preceding spousal loss. One interpretation is that </w:t>
      </w:r>
      <w:r w:rsidR="001E2515">
        <w:rPr>
          <w:rFonts w:eastAsia="Times New Roman"/>
          <w:szCs w:val="16"/>
          <w:lang w:eastAsia="en-US"/>
        </w:rPr>
        <w:t>at higher</w:t>
      </w:r>
      <w:r w:rsidR="00BE7B92">
        <w:rPr>
          <w:rFonts w:eastAsia="Times New Roman"/>
          <w:szCs w:val="16"/>
          <w:lang w:eastAsia="en-US"/>
        </w:rPr>
        <w:t xml:space="preserve"> ages, the death of a spouse/partner may be drawn out or expected, resulting in more gradual life satisfaction declines in the years leading up to spousal loss</w:t>
      </w:r>
      <w:r w:rsidR="00EA24E4">
        <w:rPr>
          <w:rFonts w:eastAsia="Times New Roman"/>
          <w:szCs w:val="16"/>
          <w:lang w:eastAsia="en-US"/>
        </w:rPr>
        <w:t xml:space="preserve"> (</w:t>
      </w:r>
      <w:proofErr w:type="spellStart"/>
      <w:r w:rsidR="00EA24E4">
        <w:rPr>
          <w:rFonts w:eastAsia="Times New Roman"/>
          <w:szCs w:val="16"/>
          <w:lang w:eastAsia="en-US"/>
        </w:rPr>
        <w:t>Bonanno</w:t>
      </w:r>
      <w:proofErr w:type="spellEnd"/>
      <w:r w:rsidR="00EA24E4">
        <w:rPr>
          <w:rFonts w:eastAsia="Times New Roman"/>
          <w:szCs w:val="16"/>
          <w:lang w:eastAsia="en-US"/>
        </w:rPr>
        <w:t xml:space="preserve"> &amp; Kaltman, 1999)</w:t>
      </w:r>
      <w:r w:rsidR="00BE7B92">
        <w:rPr>
          <w:rFonts w:eastAsia="Times New Roman"/>
          <w:szCs w:val="16"/>
          <w:lang w:eastAsia="en-US"/>
        </w:rPr>
        <w:t xml:space="preserve">. </w:t>
      </w:r>
      <w:r w:rsidR="009D467A">
        <w:rPr>
          <w:rFonts w:eastAsia="Times New Roman"/>
          <w:szCs w:val="16"/>
          <w:lang w:eastAsia="en-US"/>
        </w:rPr>
        <w:t xml:space="preserve">Second, </w:t>
      </w:r>
      <w:r w:rsidR="00750C33">
        <w:rPr>
          <w:rFonts w:eastAsia="Times New Roman"/>
          <w:szCs w:val="16"/>
          <w:lang w:eastAsia="en-US"/>
        </w:rPr>
        <w:t xml:space="preserve">younger </w:t>
      </w:r>
      <w:r w:rsidR="00FB4780">
        <w:rPr>
          <w:rFonts w:eastAsia="Times New Roman"/>
          <w:szCs w:val="16"/>
          <w:lang w:eastAsia="en-US"/>
        </w:rPr>
        <w:t xml:space="preserve">age </w:t>
      </w:r>
      <w:r w:rsidR="009D467A">
        <w:rPr>
          <w:rFonts w:eastAsia="Times New Roman"/>
          <w:szCs w:val="16"/>
          <w:lang w:eastAsia="en-US"/>
        </w:rPr>
        <w:t>at the time of spousal loss</w:t>
      </w:r>
      <w:r w:rsidR="000D2563">
        <w:rPr>
          <w:rFonts w:eastAsia="Times New Roman"/>
          <w:szCs w:val="16"/>
          <w:lang w:eastAsia="en-US"/>
        </w:rPr>
        <w:t>, on average,</w:t>
      </w:r>
      <w:r w:rsidR="00FB4780">
        <w:rPr>
          <w:rFonts w:eastAsia="Times New Roman"/>
          <w:szCs w:val="16"/>
          <w:lang w:eastAsia="en-US"/>
        </w:rPr>
        <w:t xml:space="preserve"> was associated with</w:t>
      </w:r>
      <w:r w:rsidR="009D467A">
        <w:rPr>
          <w:rFonts w:eastAsia="Times New Roman"/>
          <w:szCs w:val="16"/>
          <w:lang w:eastAsia="en-US"/>
        </w:rPr>
        <w:t xml:space="preserve"> steep</w:t>
      </w:r>
      <w:r w:rsidR="00750C33">
        <w:rPr>
          <w:rFonts w:eastAsia="Times New Roman"/>
          <w:szCs w:val="16"/>
          <w:lang w:eastAsia="en-US"/>
        </w:rPr>
        <w:t>er</w:t>
      </w:r>
      <w:r w:rsidR="009D467A">
        <w:rPr>
          <w:rFonts w:eastAsia="Times New Roman"/>
          <w:szCs w:val="16"/>
          <w:lang w:eastAsia="en-US"/>
        </w:rPr>
        <w:t xml:space="preserve"> declines in life satisfaction in the months surrounding spousal loss. Greater life satisfaction declines with spousal loss in younger ages may be the result of not having a model for mastering the loss, plans for future with spouse can no longer be realized, and in the case of having young children, the difficulty of raising the children with one parent (</w:t>
      </w:r>
      <w:r w:rsidR="002C5F9D">
        <w:rPr>
          <w:rFonts w:eastAsia="Times New Roman"/>
          <w:szCs w:val="16"/>
          <w:lang w:eastAsia="en-US"/>
        </w:rPr>
        <w:t xml:space="preserve">Carr, House, </w:t>
      </w:r>
      <w:proofErr w:type="spellStart"/>
      <w:r w:rsidR="002C5F9D">
        <w:rPr>
          <w:rFonts w:eastAsia="Times New Roman"/>
          <w:szCs w:val="16"/>
          <w:lang w:eastAsia="en-US"/>
        </w:rPr>
        <w:t>Wortman</w:t>
      </w:r>
      <w:proofErr w:type="spellEnd"/>
      <w:r w:rsidR="002C5F9D">
        <w:rPr>
          <w:rFonts w:eastAsia="Times New Roman"/>
          <w:szCs w:val="16"/>
          <w:lang w:eastAsia="en-US"/>
        </w:rPr>
        <w:t xml:space="preserve">, </w:t>
      </w:r>
      <w:proofErr w:type="spellStart"/>
      <w:r w:rsidR="002C5F9D">
        <w:rPr>
          <w:rFonts w:eastAsia="Times New Roman"/>
          <w:szCs w:val="16"/>
          <w:lang w:eastAsia="en-US"/>
        </w:rPr>
        <w:t>Nesse</w:t>
      </w:r>
      <w:proofErr w:type="spellEnd"/>
      <w:r w:rsidR="002C5F9D">
        <w:rPr>
          <w:rFonts w:eastAsia="Times New Roman"/>
          <w:szCs w:val="16"/>
          <w:lang w:eastAsia="en-US"/>
        </w:rPr>
        <w:t>, &amp; Kessler, 2001</w:t>
      </w:r>
      <w:r w:rsidR="009D467A">
        <w:rPr>
          <w:rFonts w:eastAsia="Times New Roman"/>
          <w:szCs w:val="16"/>
          <w:lang w:eastAsia="en-US"/>
        </w:rPr>
        <w:t>). Lastly, younger age was associated with better adaptation or quicker recovery following spousal loss. Individuals in young adulthood and midlife may have more resources to draw upon to promote life satisfaction</w:t>
      </w:r>
      <w:r w:rsidR="00861F45">
        <w:rPr>
          <w:rFonts w:eastAsia="Times New Roman"/>
          <w:szCs w:val="16"/>
          <w:lang w:eastAsia="en-US"/>
        </w:rPr>
        <w:t>, have a more extended future life perspective,</w:t>
      </w:r>
      <w:r w:rsidR="009D467A">
        <w:rPr>
          <w:rFonts w:eastAsia="Times New Roman"/>
          <w:szCs w:val="16"/>
          <w:lang w:eastAsia="en-US"/>
        </w:rPr>
        <w:t xml:space="preserve"> and </w:t>
      </w:r>
      <w:r w:rsidR="00861F45">
        <w:rPr>
          <w:rFonts w:eastAsia="Times New Roman"/>
          <w:szCs w:val="16"/>
          <w:lang w:eastAsia="en-US"/>
        </w:rPr>
        <w:t xml:space="preserve">may therefore </w:t>
      </w:r>
      <w:r w:rsidR="009D467A">
        <w:rPr>
          <w:rFonts w:eastAsia="Times New Roman"/>
          <w:szCs w:val="16"/>
          <w:lang w:eastAsia="en-US"/>
        </w:rPr>
        <w:t xml:space="preserve">bounce back more quickly following spousal loss. </w:t>
      </w:r>
      <w:r w:rsidR="00887174">
        <w:rPr>
          <w:rFonts w:eastAsia="Times New Roman"/>
          <w:szCs w:val="16"/>
          <w:lang w:eastAsia="en-US"/>
        </w:rPr>
        <w:t>We note</w:t>
      </w:r>
      <w:r w:rsidR="001E58EF">
        <w:rPr>
          <w:rFonts w:eastAsia="Times New Roman"/>
          <w:szCs w:val="16"/>
          <w:lang w:eastAsia="en-US"/>
        </w:rPr>
        <w:t xml:space="preserve"> that </w:t>
      </w:r>
      <w:r w:rsidR="00395D75">
        <w:rPr>
          <w:rFonts w:eastAsia="Times New Roman"/>
          <w:szCs w:val="16"/>
          <w:lang w:eastAsia="en-US"/>
        </w:rPr>
        <w:t>the experience of spousal loss</w:t>
      </w:r>
      <w:r w:rsidR="001E58EF">
        <w:rPr>
          <w:rFonts w:eastAsia="Times New Roman"/>
          <w:szCs w:val="16"/>
          <w:lang w:eastAsia="en-US"/>
        </w:rPr>
        <w:t xml:space="preserve"> in young adulthood, midlife, and old age </w:t>
      </w:r>
      <w:r w:rsidR="00395D75">
        <w:rPr>
          <w:rFonts w:eastAsia="Times New Roman"/>
          <w:szCs w:val="16"/>
          <w:lang w:eastAsia="en-US"/>
        </w:rPr>
        <w:t>is likely to be</w:t>
      </w:r>
      <w:r w:rsidR="001E58EF">
        <w:rPr>
          <w:rFonts w:eastAsia="Times New Roman"/>
          <w:szCs w:val="16"/>
          <w:lang w:eastAsia="en-US"/>
        </w:rPr>
        <w:t xml:space="preserve"> qualitatively different. As </w:t>
      </w:r>
      <w:r w:rsidR="001E58EF">
        <w:rPr>
          <w:rFonts w:eastAsia="Times New Roman"/>
          <w:szCs w:val="16"/>
          <w:lang w:eastAsia="en-US"/>
        </w:rPr>
        <w:lastRenderedPageBreak/>
        <w:t xml:space="preserve">shown in Figure 3, there may </w:t>
      </w:r>
      <w:r w:rsidR="001E2515">
        <w:rPr>
          <w:rFonts w:eastAsia="Times New Roman"/>
          <w:szCs w:val="16"/>
          <w:lang w:eastAsia="en-US"/>
        </w:rPr>
        <w:t xml:space="preserve">also </w:t>
      </w:r>
      <w:r w:rsidR="001E58EF">
        <w:rPr>
          <w:rFonts w:eastAsia="Times New Roman"/>
          <w:szCs w:val="16"/>
          <w:lang w:eastAsia="en-US"/>
        </w:rPr>
        <w:t xml:space="preserve">be initial level differences in life satisfaction between participants who were older and younger at the time of spousal loss. </w:t>
      </w:r>
    </w:p>
    <w:p w14:paraId="02C7A1D7" w14:textId="356F2916" w:rsidR="00BE7B92" w:rsidRDefault="00BE7B92" w:rsidP="007971F0">
      <w:pPr>
        <w:pStyle w:val="BasePaper"/>
        <w:ind w:firstLine="708"/>
        <w:rPr>
          <w:rFonts w:eastAsia="Times New Roman"/>
          <w:szCs w:val="16"/>
          <w:lang w:eastAsia="en-US"/>
        </w:rPr>
      </w:pPr>
      <w:r>
        <w:rPr>
          <w:rFonts w:eastAsia="Times New Roman"/>
          <w:szCs w:val="16"/>
          <w:lang w:eastAsia="en-US"/>
        </w:rPr>
        <w:t xml:space="preserve">We observed that </w:t>
      </w:r>
      <w:r w:rsidR="00FE53E4">
        <w:rPr>
          <w:rFonts w:eastAsia="Times New Roman"/>
          <w:szCs w:val="16"/>
          <w:lang w:eastAsia="en-US"/>
        </w:rPr>
        <w:t xml:space="preserve">better individual health, poorer partner health, and greater social participation each moderated life satisfaction change during the adaptation stage. </w:t>
      </w:r>
      <w:r w:rsidR="002B1D69">
        <w:rPr>
          <w:rFonts w:eastAsia="Times New Roman"/>
          <w:szCs w:val="16"/>
          <w:lang w:eastAsia="en-US"/>
        </w:rPr>
        <w:t>First, individuals who were disabled were less likely to experience recovery of life satisfaction following spousal loss. This could be a result of their self-regulation system already being at its limits and not having the resources to recover from life satisfaction declines with spousal loss (</w:t>
      </w:r>
      <w:r w:rsidR="00861F45">
        <w:rPr>
          <w:rFonts w:eastAsia="Times New Roman"/>
          <w:szCs w:val="16"/>
          <w:lang w:eastAsia="en-US"/>
        </w:rPr>
        <w:t xml:space="preserve">Charles, 2010; </w:t>
      </w:r>
      <w:r w:rsidR="002B1D69">
        <w:rPr>
          <w:rFonts w:eastAsia="Times New Roman"/>
          <w:szCs w:val="16"/>
          <w:lang w:eastAsia="en-US"/>
        </w:rPr>
        <w:t xml:space="preserve">Infurna, </w:t>
      </w:r>
      <w:proofErr w:type="spellStart"/>
      <w:r w:rsidR="002B1D69">
        <w:rPr>
          <w:rFonts w:eastAsia="Times New Roman"/>
          <w:szCs w:val="16"/>
          <w:lang w:eastAsia="en-US"/>
        </w:rPr>
        <w:t>Gerstorf</w:t>
      </w:r>
      <w:proofErr w:type="spellEnd"/>
      <w:r w:rsidR="002B1D69">
        <w:rPr>
          <w:rFonts w:eastAsia="Times New Roman"/>
          <w:szCs w:val="16"/>
          <w:lang w:eastAsia="en-US"/>
        </w:rPr>
        <w:t xml:space="preserve">, &amp; Ram, </w:t>
      </w:r>
      <w:r w:rsidR="00124419">
        <w:rPr>
          <w:rFonts w:eastAsia="Times New Roman"/>
          <w:szCs w:val="16"/>
          <w:lang w:eastAsia="en-US"/>
        </w:rPr>
        <w:t>2013</w:t>
      </w:r>
      <w:r w:rsidR="002B1D69">
        <w:rPr>
          <w:rFonts w:eastAsia="Times New Roman"/>
          <w:szCs w:val="16"/>
          <w:lang w:eastAsia="en-US"/>
        </w:rPr>
        <w:t xml:space="preserve">; Lucas, 2007b). </w:t>
      </w:r>
      <w:r w:rsidR="00851035">
        <w:rPr>
          <w:rFonts w:eastAsia="Times New Roman"/>
          <w:szCs w:val="16"/>
          <w:lang w:eastAsia="en-US"/>
        </w:rPr>
        <w:t xml:space="preserve">Second, partner disability was linked to better adaptation or quicker recovery following spousal loss. </w:t>
      </w:r>
      <w:r w:rsidR="00856F3F">
        <w:rPr>
          <w:rFonts w:eastAsia="Times New Roman"/>
          <w:szCs w:val="16"/>
          <w:lang w:eastAsia="en-US"/>
        </w:rPr>
        <w:t xml:space="preserve">Partner disability may be a proxy for the surviving spouse being involved in caregiving related tasks that may constrain and undermine emotion regulation capacities </w:t>
      </w:r>
      <w:r w:rsidR="00861F45">
        <w:rPr>
          <w:rFonts w:eastAsia="Times New Roman"/>
          <w:szCs w:val="16"/>
          <w:lang w:eastAsia="en-US"/>
        </w:rPr>
        <w:t>(Charles, 2010)</w:t>
      </w:r>
      <w:r w:rsidR="00856F3F">
        <w:rPr>
          <w:rFonts w:eastAsia="Times New Roman"/>
          <w:szCs w:val="16"/>
          <w:lang w:eastAsia="en-US"/>
        </w:rPr>
        <w:t xml:space="preserve">, </w:t>
      </w:r>
      <w:r w:rsidR="001A53C5">
        <w:rPr>
          <w:rFonts w:eastAsia="Times New Roman"/>
          <w:szCs w:val="16"/>
          <w:lang w:eastAsia="en-US"/>
        </w:rPr>
        <w:t>and</w:t>
      </w:r>
      <w:r w:rsidR="00856F3F">
        <w:rPr>
          <w:rFonts w:eastAsia="Times New Roman"/>
          <w:szCs w:val="16"/>
          <w:lang w:eastAsia="en-US"/>
        </w:rPr>
        <w:t xml:space="preserve"> bereavement may operate as a relief</w:t>
      </w:r>
      <w:r w:rsidR="00861F45">
        <w:rPr>
          <w:rFonts w:eastAsia="Times New Roman"/>
          <w:szCs w:val="16"/>
          <w:lang w:eastAsia="en-US"/>
        </w:rPr>
        <w:t xml:space="preserve"> (Schulz et al</w:t>
      </w:r>
      <w:r w:rsidR="00897E0B">
        <w:rPr>
          <w:rFonts w:eastAsia="Times New Roman"/>
          <w:szCs w:val="16"/>
          <w:lang w:eastAsia="en-US"/>
        </w:rPr>
        <w:t>, 2003</w:t>
      </w:r>
      <w:r w:rsidR="00861F45">
        <w:rPr>
          <w:rFonts w:eastAsia="Times New Roman"/>
          <w:szCs w:val="16"/>
          <w:lang w:eastAsia="en-US"/>
        </w:rPr>
        <w:t>)</w:t>
      </w:r>
      <w:r w:rsidR="00851035">
        <w:rPr>
          <w:rFonts w:eastAsia="Times New Roman"/>
          <w:szCs w:val="16"/>
          <w:lang w:eastAsia="en-US"/>
        </w:rPr>
        <w:t>. Third, g</w:t>
      </w:r>
      <w:r>
        <w:rPr>
          <w:rFonts w:eastAsia="Times New Roman"/>
          <w:szCs w:val="16"/>
          <w:lang w:eastAsia="en-US"/>
        </w:rPr>
        <w:t xml:space="preserve">reater social participation </w:t>
      </w:r>
      <w:r w:rsidR="00AA671D">
        <w:rPr>
          <w:rFonts w:eastAsia="Times New Roman"/>
          <w:szCs w:val="16"/>
          <w:lang w:eastAsia="en-US"/>
        </w:rPr>
        <w:t>prior to spousal loss is an important resource individuals can draw upon to recover from spousal loss in terms of life satisfaction levels more quickly returning back to previous levels</w:t>
      </w:r>
      <w:r w:rsidR="002754E5">
        <w:rPr>
          <w:rFonts w:eastAsia="Times New Roman"/>
          <w:szCs w:val="16"/>
          <w:lang w:eastAsia="en-US"/>
        </w:rPr>
        <w:t xml:space="preserve"> (Isherwood, King, &amp; </w:t>
      </w:r>
      <w:proofErr w:type="spellStart"/>
      <w:r w:rsidR="002754E5">
        <w:rPr>
          <w:rFonts w:eastAsia="Times New Roman"/>
          <w:szCs w:val="16"/>
          <w:lang w:eastAsia="en-US"/>
        </w:rPr>
        <w:t>Luszcz</w:t>
      </w:r>
      <w:proofErr w:type="spellEnd"/>
      <w:r w:rsidR="002754E5">
        <w:rPr>
          <w:rFonts w:eastAsia="Times New Roman"/>
          <w:szCs w:val="16"/>
          <w:lang w:eastAsia="en-US"/>
        </w:rPr>
        <w:t>, 2012</w:t>
      </w:r>
      <w:r w:rsidR="0053265E">
        <w:rPr>
          <w:rFonts w:eastAsia="Times New Roman"/>
          <w:szCs w:val="16"/>
          <w:lang w:eastAsia="en-US"/>
        </w:rPr>
        <w:t xml:space="preserve">; </w:t>
      </w:r>
      <w:proofErr w:type="spellStart"/>
      <w:r w:rsidR="0053265E">
        <w:rPr>
          <w:lang w:eastAsia="en-US"/>
        </w:rPr>
        <w:t>Zautra</w:t>
      </w:r>
      <w:proofErr w:type="spellEnd"/>
      <w:r w:rsidR="0053265E">
        <w:rPr>
          <w:lang w:eastAsia="en-US"/>
        </w:rPr>
        <w:t xml:space="preserve"> et al., 2008</w:t>
      </w:r>
      <w:r w:rsidR="002754E5">
        <w:rPr>
          <w:rFonts w:eastAsia="Times New Roman"/>
          <w:szCs w:val="16"/>
          <w:lang w:eastAsia="en-US"/>
        </w:rPr>
        <w:t>)</w:t>
      </w:r>
      <w:r w:rsidR="00AA671D">
        <w:rPr>
          <w:rFonts w:eastAsia="Times New Roman"/>
          <w:szCs w:val="16"/>
          <w:lang w:eastAsia="en-US"/>
        </w:rPr>
        <w:t xml:space="preserve">. </w:t>
      </w:r>
      <w:r>
        <w:rPr>
          <w:rFonts w:eastAsia="Times New Roman"/>
          <w:szCs w:val="16"/>
          <w:lang w:eastAsia="en-US"/>
        </w:rPr>
        <w:t xml:space="preserve">Social participation may operate through </w:t>
      </w:r>
      <w:r w:rsidR="00AA671D">
        <w:rPr>
          <w:rFonts w:eastAsia="Times New Roman"/>
          <w:szCs w:val="16"/>
          <w:lang w:eastAsia="en-US"/>
        </w:rPr>
        <w:t xml:space="preserve">various pathways, including cognitive appraisal, coping strategies, and </w:t>
      </w:r>
      <w:r w:rsidR="00A813F0">
        <w:rPr>
          <w:rFonts w:eastAsia="Times New Roman"/>
          <w:szCs w:val="16"/>
          <w:lang w:eastAsia="en-US"/>
        </w:rPr>
        <w:t xml:space="preserve">health </w:t>
      </w:r>
      <w:r w:rsidR="00AA671D">
        <w:rPr>
          <w:rFonts w:eastAsia="Times New Roman"/>
          <w:szCs w:val="16"/>
          <w:lang w:eastAsia="en-US"/>
        </w:rPr>
        <w:t>behaviors. Individuals who are more embedded in their social network</w:t>
      </w:r>
      <w:r w:rsidR="00E16F2F">
        <w:rPr>
          <w:rFonts w:eastAsia="Times New Roman"/>
          <w:szCs w:val="16"/>
          <w:lang w:eastAsia="en-US"/>
        </w:rPr>
        <w:t xml:space="preserve"> may be better able to recover from spousal loss through decreas</w:t>
      </w:r>
      <w:r w:rsidR="008012BE">
        <w:rPr>
          <w:rFonts w:eastAsia="Times New Roman"/>
          <w:szCs w:val="16"/>
          <w:lang w:eastAsia="en-US"/>
        </w:rPr>
        <w:t>ing</w:t>
      </w:r>
      <w:r w:rsidR="00E16F2F">
        <w:rPr>
          <w:rFonts w:eastAsia="Times New Roman"/>
          <w:szCs w:val="16"/>
          <w:lang w:eastAsia="en-US"/>
        </w:rPr>
        <w:t xml:space="preserve"> feelings of social loneliness </w:t>
      </w:r>
      <w:r w:rsidR="008012BE">
        <w:rPr>
          <w:rFonts w:eastAsia="Times New Roman"/>
          <w:szCs w:val="16"/>
          <w:lang w:eastAsia="en-US"/>
        </w:rPr>
        <w:t>that</w:t>
      </w:r>
      <w:r w:rsidR="00E16F2F">
        <w:rPr>
          <w:rFonts w:eastAsia="Times New Roman"/>
          <w:szCs w:val="16"/>
          <w:lang w:eastAsia="en-US"/>
        </w:rPr>
        <w:t xml:space="preserve"> can help alleviate and compensate for loss of a spouse (</w:t>
      </w:r>
      <w:proofErr w:type="spellStart"/>
      <w:r w:rsidR="00E16F2F">
        <w:rPr>
          <w:rFonts w:eastAsia="Times New Roman"/>
          <w:szCs w:val="16"/>
          <w:lang w:eastAsia="en-US"/>
        </w:rPr>
        <w:t>Stroebe</w:t>
      </w:r>
      <w:proofErr w:type="spellEnd"/>
      <w:r w:rsidR="00E16F2F">
        <w:rPr>
          <w:rFonts w:eastAsia="Times New Roman"/>
          <w:szCs w:val="16"/>
          <w:lang w:eastAsia="en-US"/>
        </w:rPr>
        <w:t xml:space="preserve"> et al., 1996). Social participation may also operate via having the necessary coping strategies more readily available to buffer against the impact of the stressful life event and move forward in terms of finding a sense of meaning and purpose in life (</w:t>
      </w:r>
      <w:proofErr w:type="spellStart"/>
      <w:r w:rsidR="00E16F2F">
        <w:rPr>
          <w:rFonts w:eastAsia="Times New Roman"/>
          <w:szCs w:val="16"/>
          <w:lang w:eastAsia="en-US"/>
        </w:rPr>
        <w:t>Bonanno</w:t>
      </w:r>
      <w:proofErr w:type="spellEnd"/>
      <w:r w:rsidR="00E16F2F">
        <w:rPr>
          <w:rFonts w:eastAsia="Times New Roman"/>
          <w:szCs w:val="16"/>
          <w:lang w:eastAsia="en-US"/>
        </w:rPr>
        <w:t xml:space="preserve">, </w:t>
      </w:r>
      <w:proofErr w:type="spellStart"/>
      <w:r w:rsidR="00E16F2F">
        <w:rPr>
          <w:rFonts w:eastAsia="Times New Roman"/>
          <w:szCs w:val="16"/>
          <w:lang w:eastAsia="en-US"/>
        </w:rPr>
        <w:t>Galea</w:t>
      </w:r>
      <w:proofErr w:type="spellEnd"/>
      <w:r w:rsidR="00E16F2F">
        <w:rPr>
          <w:rFonts w:eastAsia="Times New Roman"/>
          <w:szCs w:val="16"/>
          <w:lang w:eastAsia="en-US"/>
        </w:rPr>
        <w:t xml:space="preserve">, </w:t>
      </w:r>
      <w:proofErr w:type="spellStart"/>
      <w:r w:rsidR="00E16F2F">
        <w:rPr>
          <w:rFonts w:eastAsia="Times New Roman"/>
          <w:szCs w:val="16"/>
          <w:lang w:eastAsia="en-US"/>
        </w:rPr>
        <w:t>Bucciarelli</w:t>
      </w:r>
      <w:proofErr w:type="spellEnd"/>
      <w:r w:rsidR="00E16F2F">
        <w:rPr>
          <w:rFonts w:eastAsia="Times New Roman"/>
          <w:szCs w:val="16"/>
          <w:lang w:eastAsia="en-US"/>
        </w:rPr>
        <w:t xml:space="preserve">, &amp; </w:t>
      </w:r>
      <w:proofErr w:type="spellStart"/>
      <w:r w:rsidR="00E16F2F">
        <w:rPr>
          <w:rFonts w:eastAsia="Times New Roman"/>
          <w:szCs w:val="16"/>
          <w:lang w:eastAsia="en-US"/>
        </w:rPr>
        <w:t>Vlahov</w:t>
      </w:r>
      <w:proofErr w:type="spellEnd"/>
      <w:r w:rsidR="00E16F2F">
        <w:rPr>
          <w:rFonts w:eastAsia="Times New Roman"/>
          <w:szCs w:val="16"/>
          <w:lang w:eastAsia="en-US"/>
        </w:rPr>
        <w:t xml:space="preserve">, 2007). Furthermore, </w:t>
      </w:r>
      <w:r w:rsidR="00AA671D">
        <w:rPr>
          <w:rFonts w:eastAsia="Times New Roman"/>
          <w:szCs w:val="16"/>
          <w:lang w:eastAsia="en-US"/>
        </w:rPr>
        <w:t xml:space="preserve">our measure </w:t>
      </w:r>
      <w:r w:rsidR="004966E0">
        <w:rPr>
          <w:rFonts w:eastAsia="Times New Roman"/>
          <w:szCs w:val="16"/>
          <w:lang w:eastAsia="en-US"/>
        </w:rPr>
        <w:t xml:space="preserve">of social participation </w:t>
      </w:r>
      <w:r w:rsidR="00AA671D">
        <w:rPr>
          <w:rFonts w:eastAsia="Times New Roman"/>
          <w:szCs w:val="16"/>
          <w:lang w:eastAsia="en-US"/>
        </w:rPr>
        <w:t xml:space="preserve">included sport activity and this may help individuals maintain </w:t>
      </w:r>
      <w:r w:rsidR="00C13BA1">
        <w:rPr>
          <w:rFonts w:eastAsia="Times New Roman"/>
          <w:szCs w:val="16"/>
          <w:lang w:eastAsia="en-US"/>
        </w:rPr>
        <w:t>their</w:t>
      </w:r>
      <w:r w:rsidR="00AA671D">
        <w:rPr>
          <w:rFonts w:eastAsia="Times New Roman"/>
          <w:szCs w:val="16"/>
          <w:lang w:eastAsia="en-US"/>
        </w:rPr>
        <w:t xml:space="preserve"> health </w:t>
      </w:r>
      <w:r w:rsidR="00973C12">
        <w:rPr>
          <w:rFonts w:eastAsia="Times New Roman"/>
          <w:szCs w:val="16"/>
          <w:lang w:eastAsia="en-US"/>
        </w:rPr>
        <w:t xml:space="preserve">and social interactions </w:t>
      </w:r>
      <w:r w:rsidR="00AA671D">
        <w:rPr>
          <w:rFonts w:eastAsia="Times New Roman"/>
          <w:szCs w:val="16"/>
          <w:lang w:eastAsia="en-US"/>
        </w:rPr>
        <w:t>in the face of spousal loss</w:t>
      </w:r>
      <w:r w:rsidR="004966E0">
        <w:rPr>
          <w:rFonts w:eastAsia="Times New Roman"/>
          <w:szCs w:val="16"/>
          <w:lang w:eastAsia="en-US"/>
        </w:rPr>
        <w:t>, leading to better life satisfaction</w:t>
      </w:r>
      <w:r w:rsidR="00AA671D">
        <w:rPr>
          <w:rFonts w:eastAsia="Times New Roman"/>
          <w:szCs w:val="16"/>
          <w:lang w:eastAsia="en-US"/>
        </w:rPr>
        <w:t xml:space="preserve"> (</w:t>
      </w:r>
      <w:proofErr w:type="spellStart"/>
      <w:r w:rsidR="00950995">
        <w:rPr>
          <w:rFonts w:eastAsia="Times New Roman"/>
          <w:szCs w:val="16"/>
          <w:lang w:eastAsia="en-US"/>
        </w:rPr>
        <w:t>Shahar</w:t>
      </w:r>
      <w:proofErr w:type="spellEnd"/>
      <w:r w:rsidR="00950995">
        <w:rPr>
          <w:rFonts w:eastAsia="Times New Roman"/>
          <w:szCs w:val="16"/>
          <w:lang w:eastAsia="en-US"/>
        </w:rPr>
        <w:t xml:space="preserve">, Schultz, </w:t>
      </w:r>
      <w:proofErr w:type="spellStart"/>
      <w:r w:rsidR="00950995">
        <w:rPr>
          <w:rFonts w:eastAsia="Times New Roman"/>
          <w:szCs w:val="16"/>
          <w:lang w:eastAsia="en-US"/>
        </w:rPr>
        <w:t>Shahar</w:t>
      </w:r>
      <w:proofErr w:type="spellEnd"/>
      <w:r w:rsidR="00950995">
        <w:rPr>
          <w:rFonts w:eastAsia="Times New Roman"/>
          <w:szCs w:val="16"/>
          <w:lang w:eastAsia="en-US"/>
        </w:rPr>
        <w:t>, &amp; Wing, 2001</w:t>
      </w:r>
      <w:r w:rsidR="00AA671D">
        <w:rPr>
          <w:rFonts w:eastAsia="Times New Roman"/>
          <w:szCs w:val="16"/>
          <w:lang w:eastAsia="en-US"/>
        </w:rPr>
        <w:t xml:space="preserve">). </w:t>
      </w:r>
    </w:p>
    <w:p w14:paraId="5B4CECE9" w14:textId="1BB7A10F" w:rsidR="00BE7B92" w:rsidRPr="00AF3E55" w:rsidRDefault="006E1B59" w:rsidP="00BE7B92">
      <w:pPr>
        <w:pStyle w:val="BasePaper"/>
        <w:ind w:firstLine="0"/>
        <w:rPr>
          <w:b/>
        </w:rPr>
      </w:pPr>
      <w:r>
        <w:rPr>
          <w:b/>
        </w:rPr>
        <w:t xml:space="preserve">Mortality </w:t>
      </w:r>
      <w:r w:rsidR="00BE7B92">
        <w:rPr>
          <w:b/>
        </w:rPr>
        <w:t>Following Spousal Loss</w:t>
      </w:r>
    </w:p>
    <w:p w14:paraId="31299C48" w14:textId="40310D66" w:rsidR="00EF7D2C" w:rsidRDefault="00BE7B92" w:rsidP="00EF640E">
      <w:pPr>
        <w:pStyle w:val="BasePaper"/>
        <w:ind w:firstLine="709"/>
      </w:pPr>
      <w:r>
        <w:lastRenderedPageBreak/>
        <w:t xml:space="preserve">Our objective was to assess </w:t>
      </w:r>
      <w:r w:rsidR="00D728E7">
        <w:t>whether</w:t>
      </w:r>
      <w:r>
        <w:t xml:space="preserve"> one’s life satisfaction in the context of spousal loss has </w:t>
      </w:r>
      <w:r w:rsidR="006E1B59">
        <w:t xml:space="preserve">mortality </w:t>
      </w:r>
      <w:r>
        <w:t>implications. Reporting higher levels</w:t>
      </w:r>
      <w:r w:rsidR="00297818">
        <w:t xml:space="preserve">, </w:t>
      </w:r>
      <w:r>
        <w:t xml:space="preserve">less steep </w:t>
      </w:r>
      <w:r w:rsidR="00297818">
        <w:t>reactive</w:t>
      </w:r>
      <w:r>
        <w:t xml:space="preserve"> declines</w:t>
      </w:r>
      <w:r w:rsidR="00297818">
        <w:t xml:space="preserve"> surrounding spousal loss, and </w:t>
      </w:r>
      <w:r w:rsidR="00AA14C3">
        <w:t xml:space="preserve">one’s ability to adapt </w:t>
      </w:r>
      <w:r>
        <w:t xml:space="preserve">were each associated with </w:t>
      </w:r>
      <w:r w:rsidR="00166E84">
        <w:t>longevity</w:t>
      </w:r>
      <w:r>
        <w:t xml:space="preserve">. Our findings are consistent with previous research from </w:t>
      </w:r>
      <w:r w:rsidR="00A561D0">
        <w:t>longitudinal</w:t>
      </w:r>
      <w:r>
        <w:t xml:space="preserve"> surveys that have observed </w:t>
      </w:r>
      <w:r w:rsidR="00297818">
        <w:t>h</w:t>
      </w:r>
      <w:r>
        <w:t xml:space="preserve">igher levels of life satisfaction </w:t>
      </w:r>
      <w:r w:rsidR="007732B7">
        <w:t>may operate as a protective resource against</w:t>
      </w:r>
      <w:r>
        <w:t xml:space="preserve"> mortality and </w:t>
      </w:r>
      <w:r w:rsidR="007732B7">
        <w:t xml:space="preserve">be indicative of </w:t>
      </w:r>
      <w:r>
        <w:t>better overall health (</w:t>
      </w:r>
      <w:proofErr w:type="spellStart"/>
      <w:r>
        <w:t>Carstensen</w:t>
      </w:r>
      <w:proofErr w:type="spellEnd"/>
      <w:r>
        <w:t xml:space="preserve"> et al., 2011; Danner et al., 2001; Wiest et al., 2011; Zhang et al., 2009). </w:t>
      </w:r>
      <w:r w:rsidR="009F48C0">
        <w:t>Levels of l</w:t>
      </w:r>
      <w:r>
        <w:t xml:space="preserve">ife satisfaction prior to spousal loss may </w:t>
      </w:r>
      <w:r w:rsidR="007D66B5">
        <w:t>be linked to</w:t>
      </w:r>
      <w:r>
        <w:t xml:space="preserve"> </w:t>
      </w:r>
      <w:r w:rsidR="00166E84">
        <w:t>longevity</w:t>
      </w:r>
      <w:r>
        <w:t xml:space="preserve"> through psychosocial functioning and better overall health. First, feeling greater joy over life relates to perceiving that one’s actions, behaviors, and efforts can shape life circumstances to attain desirable outcomes (Infurna et al., 2011; </w:t>
      </w:r>
      <w:proofErr w:type="spellStart"/>
      <w:r>
        <w:t>Lyubomirsky</w:t>
      </w:r>
      <w:proofErr w:type="spellEnd"/>
      <w:r>
        <w:t xml:space="preserve"> et al., 2005). Second, higher levels of overall life satisfaction is protective against declines in health through partaking in more health-promoting behaviors and buffering against the negative effects of stress on biological functioning (Pressman &amp; Cohen, 2005). </w:t>
      </w:r>
      <w:r w:rsidR="00D94359">
        <w:t>Focusing on the reaction stage, m</w:t>
      </w:r>
      <w:r w:rsidR="00536BF0">
        <w:t xml:space="preserve">aintenance of one’s life satisfaction, despite spousal loss </w:t>
      </w:r>
      <w:r w:rsidR="00D94359">
        <w:t xml:space="preserve">was protective against mortality and </w:t>
      </w:r>
      <w:r w:rsidR="00536BF0">
        <w:t>may be indicative of resilience in the face of this potentially traumatic event (</w:t>
      </w:r>
      <w:proofErr w:type="spellStart"/>
      <w:r w:rsidR="00536BF0">
        <w:t>Bonanno</w:t>
      </w:r>
      <w:proofErr w:type="spellEnd"/>
      <w:r w:rsidR="00536BF0">
        <w:t xml:space="preserve"> et al., 2011; Mancini et al., 2011). </w:t>
      </w:r>
      <w:r w:rsidR="009E310A">
        <w:t xml:space="preserve">Too steep of life satisfaction declines </w:t>
      </w:r>
      <w:r w:rsidR="00166E84">
        <w:t>after</w:t>
      </w:r>
      <w:r w:rsidR="009E310A">
        <w:t xml:space="preserve"> spousal loss may lead to declines in one’s engagement and frequency of partaking in activities that sustain </w:t>
      </w:r>
      <w:r w:rsidR="00000C62">
        <w:t>one’s subjective well-being and overall health</w:t>
      </w:r>
      <w:r w:rsidR="009E310A">
        <w:t xml:space="preserve"> (</w:t>
      </w:r>
      <w:proofErr w:type="spellStart"/>
      <w:r w:rsidR="009E310A">
        <w:t>Lyubomirsky</w:t>
      </w:r>
      <w:proofErr w:type="spellEnd"/>
      <w:r w:rsidR="009E310A">
        <w:t xml:space="preserve">, &amp; </w:t>
      </w:r>
      <w:proofErr w:type="spellStart"/>
      <w:r w:rsidR="009E310A">
        <w:t>Layous</w:t>
      </w:r>
      <w:proofErr w:type="spellEnd"/>
      <w:r w:rsidR="009E310A">
        <w:t xml:space="preserve">, 2013). Furthermore, too steep of declines may </w:t>
      </w:r>
      <w:r w:rsidR="00B302D0">
        <w:t>negatively impact</w:t>
      </w:r>
      <w:r w:rsidR="009E310A">
        <w:t xml:space="preserve"> one’s biological systemic integrity (e.g., broken heart</w:t>
      </w:r>
      <w:r w:rsidR="00C76658">
        <w:t xml:space="preserve"> syndrome</w:t>
      </w:r>
      <w:r w:rsidR="0045502C">
        <w:t xml:space="preserve">; </w:t>
      </w:r>
      <w:proofErr w:type="spellStart"/>
      <w:r w:rsidR="0045502C">
        <w:t>Wittstein</w:t>
      </w:r>
      <w:proofErr w:type="spellEnd"/>
      <w:r w:rsidR="0045502C">
        <w:t xml:space="preserve"> et al., 2005</w:t>
      </w:r>
      <w:r w:rsidR="009E310A">
        <w:t>), leading to increased likelihood of</w:t>
      </w:r>
      <w:r w:rsidR="00C76658">
        <w:t xml:space="preserve"> morbidity and</w:t>
      </w:r>
      <w:r w:rsidR="009E310A">
        <w:t xml:space="preserve"> mortality (Steptoe &amp; </w:t>
      </w:r>
      <w:proofErr w:type="spellStart"/>
      <w:r w:rsidR="009E310A">
        <w:t>Kivim</w:t>
      </w:r>
      <w:r w:rsidR="009E310A">
        <w:rPr>
          <w:rFonts w:cs="Times"/>
        </w:rPr>
        <w:t>ä</w:t>
      </w:r>
      <w:r w:rsidR="009E310A">
        <w:t>ki</w:t>
      </w:r>
      <w:proofErr w:type="spellEnd"/>
      <w:r w:rsidR="009E310A">
        <w:t xml:space="preserve">, 2012). </w:t>
      </w:r>
    </w:p>
    <w:p w14:paraId="245D56BE" w14:textId="0ED945FA" w:rsidR="00BE7B92" w:rsidRDefault="00131596" w:rsidP="00BE7B92">
      <w:pPr>
        <w:pStyle w:val="Header"/>
        <w:spacing w:line="500" w:lineRule="exact"/>
        <w:ind w:firstLine="709"/>
        <w:outlineLvl w:val="0"/>
        <w:rPr>
          <w:lang w:eastAsia="en-US"/>
        </w:rPr>
      </w:pPr>
      <w:r>
        <w:t xml:space="preserve">Similar to previous research, we observed that individuals who were able to adapt to or recover from spousal loss </w:t>
      </w:r>
      <w:r w:rsidR="008C62FC">
        <w:t xml:space="preserve">attained greater longevity </w:t>
      </w:r>
      <w:r>
        <w:t xml:space="preserve">(Wiest et al., </w:t>
      </w:r>
      <w:r w:rsidR="00956D83">
        <w:t>2014</w:t>
      </w:r>
      <w:r>
        <w:t xml:space="preserve">). </w:t>
      </w:r>
      <w:r w:rsidR="00754F4D">
        <w:t>R</w:t>
      </w:r>
      <w:r w:rsidR="00BE7B92">
        <w:t xml:space="preserve">emaining </w:t>
      </w:r>
      <w:r w:rsidR="008C62FC">
        <w:t>at low levels of life satisfaction for</w:t>
      </w:r>
      <w:r w:rsidR="00BE7B92">
        <w:t xml:space="preserve"> an extended period of </w:t>
      </w:r>
      <w:r w:rsidR="008C62FC">
        <w:t xml:space="preserve">time </w:t>
      </w:r>
      <w:r w:rsidR="00BE7B92">
        <w:t xml:space="preserve">may result in long-term dysfunction. Adaptation may be linked to </w:t>
      </w:r>
      <w:r w:rsidR="002603DE">
        <w:t xml:space="preserve">longevity </w:t>
      </w:r>
      <w:r w:rsidR="00BE7B92">
        <w:t>through engaging with one’s social network</w:t>
      </w:r>
      <w:r w:rsidR="00D968DD">
        <w:t>,</w:t>
      </w:r>
      <w:r w:rsidR="00BE7B92">
        <w:t xml:space="preserve"> health behaviors</w:t>
      </w:r>
      <w:r w:rsidR="00D968DD">
        <w:t>, and compensatory strategies</w:t>
      </w:r>
      <w:r w:rsidR="00BE7B92">
        <w:t xml:space="preserve">. </w:t>
      </w:r>
      <w:r w:rsidR="009069F9">
        <w:t xml:space="preserve">First, quicker recovery following spousal loss may be </w:t>
      </w:r>
      <w:r w:rsidR="00BE7B92">
        <w:t xml:space="preserve">a </w:t>
      </w:r>
      <w:r w:rsidR="00BE7B92">
        <w:lastRenderedPageBreak/>
        <w:t xml:space="preserve">proxy for individuals utilizing their social network resources to buffer against the negative impact of </w:t>
      </w:r>
      <w:r w:rsidR="005E0CC2">
        <w:t xml:space="preserve">spousal loss </w:t>
      </w:r>
      <w:r w:rsidR="00BE7B92">
        <w:t>(</w:t>
      </w:r>
      <w:proofErr w:type="spellStart"/>
      <w:r w:rsidR="00BE7B92">
        <w:t>Antonucci</w:t>
      </w:r>
      <w:proofErr w:type="spellEnd"/>
      <w:r w:rsidR="00BE7B92">
        <w:t xml:space="preserve">, 2001; Berkman, Glass, </w:t>
      </w:r>
      <w:proofErr w:type="spellStart"/>
      <w:r w:rsidR="00BE7B92">
        <w:t>Brisette</w:t>
      </w:r>
      <w:proofErr w:type="spellEnd"/>
      <w:r w:rsidR="00BE7B92">
        <w:t xml:space="preserve">, &amp; </w:t>
      </w:r>
      <w:proofErr w:type="spellStart"/>
      <w:r w:rsidR="00BE7B92">
        <w:t>Seeman</w:t>
      </w:r>
      <w:proofErr w:type="spellEnd"/>
      <w:r w:rsidR="00BE7B92">
        <w:t xml:space="preserve">, 2000). </w:t>
      </w:r>
      <w:r w:rsidR="00225B5E">
        <w:t>Second</w:t>
      </w:r>
      <w:r w:rsidR="00BE7B92">
        <w:t>, spousal loss can result in declines in health-promoting behaviors and deterioration of nutritional status (</w:t>
      </w:r>
      <w:proofErr w:type="spellStart"/>
      <w:r w:rsidR="00BE7B92">
        <w:t>Shahar</w:t>
      </w:r>
      <w:proofErr w:type="spellEnd"/>
      <w:r w:rsidR="00BE7B92">
        <w:t xml:space="preserve"> et al., 2001</w:t>
      </w:r>
      <w:r w:rsidR="00225B5E">
        <w:t>; Wilcox et al., 2003</w:t>
      </w:r>
      <w:r w:rsidR="00BE7B92">
        <w:t xml:space="preserve">); one’s </w:t>
      </w:r>
      <w:r w:rsidR="007856F4">
        <w:t>ability for life satisfaction to recover</w:t>
      </w:r>
      <w:r w:rsidR="00BE7B92">
        <w:t xml:space="preserve"> following spousal loss can enable individuals to maintain participation in health-promoting behaviors and better cardiovascular and immune system functioning (Pressman &amp; Cohen, 2005; Steptoe et al., 2005; </w:t>
      </w:r>
      <w:proofErr w:type="spellStart"/>
      <w:r w:rsidR="00BE7B92">
        <w:t>Wrosch</w:t>
      </w:r>
      <w:proofErr w:type="spellEnd"/>
      <w:r w:rsidR="00BE7B92">
        <w:t xml:space="preserve"> &amp; Schulz, 2008). </w:t>
      </w:r>
      <w:r w:rsidR="00EB549A">
        <w:t>Similarly</w:t>
      </w:r>
      <w:r w:rsidR="00BE7B92">
        <w:t xml:space="preserve">, </w:t>
      </w:r>
      <w:r w:rsidR="000D3C1A">
        <w:t xml:space="preserve">positive affect and </w:t>
      </w:r>
      <w:r w:rsidR="00BE7B92">
        <w:t xml:space="preserve">life satisfaction may be associated with one’s ability to engage in adaptive goal (dis)engagement strategies following spousal loss, leading to increased likelihood of </w:t>
      </w:r>
      <w:r w:rsidR="00EB549A">
        <w:t xml:space="preserve">longevity </w:t>
      </w:r>
      <w:r w:rsidR="00BE7B92">
        <w:t>(</w:t>
      </w:r>
      <w:proofErr w:type="spellStart"/>
      <w:r w:rsidR="000D3C1A">
        <w:t>Haase</w:t>
      </w:r>
      <w:proofErr w:type="spellEnd"/>
      <w:r w:rsidR="000D3C1A">
        <w:t xml:space="preserve">, </w:t>
      </w:r>
      <w:proofErr w:type="spellStart"/>
      <w:r w:rsidR="000D3C1A">
        <w:t>Poulin</w:t>
      </w:r>
      <w:proofErr w:type="spellEnd"/>
      <w:r w:rsidR="000D3C1A">
        <w:t xml:space="preserve">, &amp; Heckhausen, 2012; </w:t>
      </w:r>
      <w:proofErr w:type="spellStart"/>
      <w:r w:rsidR="00BE7B92">
        <w:t>Wrosch</w:t>
      </w:r>
      <w:proofErr w:type="spellEnd"/>
      <w:r w:rsidR="00BE7B92">
        <w:t xml:space="preserve">, Schulz, &amp; Heckhausen, 2004). We were not able to test the specific mechanisms involved in how life satisfaction is associated with </w:t>
      </w:r>
      <w:r w:rsidR="00EB549A">
        <w:t xml:space="preserve">longevity </w:t>
      </w:r>
      <w:r w:rsidR="00BE7B92">
        <w:t>following spousal loss. Future studies are needed involving both panel surveys and subgroups who experienced widowhood</w:t>
      </w:r>
      <w:r w:rsidR="002603DE">
        <w:t xml:space="preserve"> to evaluate the proposed mechanisms underlying such associations</w:t>
      </w:r>
      <w:r w:rsidR="00BE7B92">
        <w:t xml:space="preserve">. </w:t>
      </w:r>
    </w:p>
    <w:p w14:paraId="2BD56FAC" w14:textId="0D6A3153" w:rsidR="00BE7B92" w:rsidRPr="00AF3E55" w:rsidRDefault="00BE7B92" w:rsidP="00EB549A">
      <w:pPr>
        <w:pStyle w:val="Header"/>
        <w:tabs>
          <w:tab w:val="clear" w:pos="4536"/>
          <w:tab w:val="clear" w:pos="9072"/>
        </w:tabs>
        <w:spacing w:line="500" w:lineRule="exact"/>
        <w:outlineLvl w:val="0"/>
        <w:rPr>
          <w:b/>
        </w:rPr>
      </w:pPr>
      <w:r w:rsidRPr="00AF3E55">
        <w:rPr>
          <w:b/>
        </w:rPr>
        <w:t>Limitations and Outlook</w:t>
      </w:r>
    </w:p>
    <w:p w14:paraId="3629D940" w14:textId="1CE29528" w:rsidR="00BE7B92" w:rsidRDefault="00BE7B92" w:rsidP="00BE7B92">
      <w:pPr>
        <w:pStyle w:val="BasePaper"/>
        <w:ind w:firstLine="709"/>
      </w:pPr>
      <w:r>
        <w:rPr>
          <w:szCs w:val="24"/>
        </w:rPr>
        <w:t xml:space="preserve">We </w:t>
      </w:r>
      <w:r w:rsidR="006634B7">
        <w:rPr>
          <w:szCs w:val="24"/>
        </w:rPr>
        <w:t xml:space="preserve">note </w:t>
      </w:r>
      <w:r>
        <w:rPr>
          <w:szCs w:val="24"/>
        </w:rPr>
        <w:t xml:space="preserve">several limitations of our study. First, we acknowledge that there are a myriad of </w:t>
      </w:r>
      <w:r w:rsidR="008C62FC">
        <w:rPr>
          <w:szCs w:val="24"/>
        </w:rPr>
        <w:t xml:space="preserve">other </w:t>
      </w:r>
      <w:r>
        <w:rPr>
          <w:szCs w:val="24"/>
        </w:rPr>
        <w:t>potential moderators</w:t>
      </w:r>
      <w:r w:rsidR="008C62FC">
        <w:rPr>
          <w:szCs w:val="24"/>
        </w:rPr>
        <w:t>, both in terms of personality and social</w:t>
      </w:r>
      <w:r w:rsidR="00A01748">
        <w:rPr>
          <w:szCs w:val="24"/>
        </w:rPr>
        <w:t xml:space="preserve"> and health</w:t>
      </w:r>
      <w:r w:rsidR="008C62FC">
        <w:rPr>
          <w:szCs w:val="24"/>
        </w:rPr>
        <w:t xml:space="preserve"> </w:t>
      </w:r>
      <w:r w:rsidR="005639F8">
        <w:rPr>
          <w:szCs w:val="24"/>
        </w:rPr>
        <w:t>resources that</w:t>
      </w:r>
      <w:r>
        <w:rPr>
          <w:szCs w:val="24"/>
        </w:rPr>
        <w:t xml:space="preserve"> we were unable to </w:t>
      </w:r>
      <w:r w:rsidR="003117D5">
        <w:rPr>
          <w:szCs w:val="24"/>
        </w:rPr>
        <w:t xml:space="preserve">examine </w:t>
      </w:r>
      <w:r>
        <w:rPr>
          <w:szCs w:val="24"/>
        </w:rPr>
        <w:t xml:space="preserve">due to </w:t>
      </w:r>
      <w:r w:rsidR="00984DEF">
        <w:rPr>
          <w:szCs w:val="24"/>
        </w:rPr>
        <w:t>non-</w:t>
      </w:r>
      <w:r>
        <w:rPr>
          <w:szCs w:val="24"/>
        </w:rPr>
        <w:t>availability</w:t>
      </w:r>
      <w:r w:rsidR="00EB566F">
        <w:rPr>
          <w:szCs w:val="24"/>
        </w:rPr>
        <w:t xml:space="preserve"> of data</w:t>
      </w:r>
      <w:r>
        <w:rPr>
          <w:szCs w:val="24"/>
        </w:rPr>
        <w:t>. For example, previous work has shown that higher levels of perceived control and emotional support are associated with more positive life satisfaction in the years following bereavement (</w:t>
      </w:r>
      <w:proofErr w:type="spellStart"/>
      <w:r>
        <w:rPr>
          <w:szCs w:val="24"/>
        </w:rPr>
        <w:t>Aneshensel</w:t>
      </w:r>
      <w:proofErr w:type="spellEnd"/>
      <w:r>
        <w:rPr>
          <w:szCs w:val="24"/>
        </w:rPr>
        <w:t xml:space="preserve"> et al., 2004). Also, </w:t>
      </w:r>
      <w:r w:rsidR="008C62FC">
        <w:rPr>
          <w:szCs w:val="24"/>
        </w:rPr>
        <w:t xml:space="preserve">developmental heuristics of optimized goals choice and effective goal </w:t>
      </w:r>
      <w:r>
        <w:rPr>
          <w:szCs w:val="24"/>
        </w:rPr>
        <w:t>engagement</w:t>
      </w:r>
      <w:r w:rsidR="00372A16">
        <w:rPr>
          <w:szCs w:val="24"/>
        </w:rPr>
        <w:t xml:space="preserve"> and disengagement</w:t>
      </w:r>
      <w:r w:rsidR="00F91C6D">
        <w:rPr>
          <w:szCs w:val="24"/>
        </w:rPr>
        <w:t>, as well as purpose and meaning in life</w:t>
      </w:r>
      <w:r>
        <w:rPr>
          <w:szCs w:val="24"/>
        </w:rPr>
        <w:t xml:space="preserve"> </w:t>
      </w:r>
      <w:r w:rsidR="00F07C12">
        <w:rPr>
          <w:szCs w:val="24"/>
        </w:rPr>
        <w:t xml:space="preserve">and personality traits </w:t>
      </w:r>
      <w:r>
        <w:rPr>
          <w:szCs w:val="24"/>
        </w:rPr>
        <w:t xml:space="preserve">may help individuals </w:t>
      </w:r>
      <w:r w:rsidR="008C62FC">
        <w:rPr>
          <w:szCs w:val="24"/>
        </w:rPr>
        <w:t xml:space="preserve">to anticipate and </w:t>
      </w:r>
      <w:r>
        <w:rPr>
          <w:szCs w:val="24"/>
        </w:rPr>
        <w:t>adapt to widowhood (Heckhausen</w:t>
      </w:r>
      <w:r w:rsidR="00112458">
        <w:rPr>
          <w:szCs w:val="24"/>
        </w:rPr>
        <w:t xml:space="preserve"> et al.</w:t>
      </w:r>
      <w:r>
        <w:rPr>
          <w:szCs w:val="24"/>
        </w:rPr>
        <w:t>,</w:t>
      </w:r>
      <w:r w:rsidR="00112458">
        <w:rPr>
          <w:szCs w:val="24"/>
        </w:rPr>
        <w:t xml:space="preserve"> </w:t>
      </w:r>
      <w:r>
        <w:rPr>
          <w:szCs w:val="24"/>
        </w:rPr>
        <w:t>2010</w:t>
      </w:r>
      <w:r w:rsidR="00F91C6D">
        <w:rPr>
          <w:szCs w:val="24"/>
        </w:rPr>
        <w:t xml:space="preserve">; </w:t>
      </w:r>
      <w:r w:rsidR="00880B0F">
        <w:rPr>
          <w:szCs w:val="24"/>
        </w:rPr>
        <w:t>Boyce &amp; Wood</w:t>
      </w:r>
      <w:r w:rsidR="00F91C6D">
        <w:rPr>
          <w:szCs w:val="24"/>
        </w:rPr>
        <w:t>, 2011; King &amp; Hicks, 2009</w:t>
      </w:r>
      <w:r>
        <w:rPr>
          <w:szCs w:val="24"/>
        </w:rPr>
        <w:t>)</w:t>
      </w:r>
      <w:r w:rsidR="00A9277E">
        <w:rPr>
          <w:szCs w:val="24"/>
        </w:rPr>
        <w:t>.</w:t>
      </w:r>
      <w:r w:rsidR="005D5BFD">
        <w:rPr>
          <w:szCs w:val="24"/>
        </w:rPr>
        <w:t xml:space="preserve"> </w:t>
      </w:r>
      <w:r w:rsidR="00A7724F">
        <w:rPr>
          <w:szCs w:val="24"/>
        </w:rPr>
        <w:t xml:space="preserve">In a similar vein, financial resources, such as </w:t>
      </w:r>
      <w:r w:rsidR="00CE6E72">
        <w:rPr>
          <w:szCs w:val="24"/>
        </w:rPr>
        <w:t>a high(</w:t>
      </w:r>
      <w:proofErr w:type="spellStart"/>
      <w:r w:rsidR="00CE6E72">
        <w:rPr>
          <w:szCs w:val="24"/>
        </w:rPr>
        <w:t>er</w:t>
      </w:r>
      <w:proofErr w:type="spellEnd"/>
      <w:r w:rsidR="00CE6E72">
        <w:rPr>
          <w:szCs w:val="24"/>
        </w:rPr>
        <w:t xml:space="preserve">) </w:t>
      </w:r>
      <w:r w:rsidR="00A7724F">
        <w:rPr>
          <w:szCs w:val="24"/>
        </w:rPr>
        <w:t xml:space="preserve">income and labor force participation, as well as </w:t>
      </w:r>
      <w:r w:rsidR="00206D67">
        <w:rPr>
          <w:szCs w:val="24"/>
        </w:rPr>
        <w:t xml:space="preserve">supportive social relations </w:t>
      </w:r>
      <w:r w:rsidR="00A7724F">
        <w:rPr>
          <w:szCs w:val="24"/>
        </w:rPr>
        <w:t xml:space="preserve">can potentially help individuals be resilient to spousal loss. </w:t>
      </w:r>
      <w:r w:rsidR="0073620E">
        <w:rPr>
          <w:szCs w:val="24"/>
        </w:rPr>
        <w:t xml:space="preserve">The lack of financial resources and </w:t>
      </w:r>
      <w:r w:rsidR="009B3085">
        <w:rPr>
          <w:szCs w:val="24"/>
        </w:rPr>
        <w:t>supportive social relationships</w:t>
      </w:r>
      <w:r w:rsidR="0073620E">
        <w:rPr>
          <w:szCs w:val="24"/>
        </w:rPr>
        <w:t xml:space="preserve"> can </w:t>
      </w:r>
      <w:r w:rsidR="00AB0FB5">
        <w:rPr>
          <w:szCs w:val="24"/>
        </w:rPr>
        <w:t>impose</w:t>
      </w:r>
      <w:r w:rsidR="0073620E">
        <w:rPr>
          <w:szCs w:val="24"/>
        </w:rPr>
        <w:t xml:space="preserve"> additional stressors and </w:t>
      </w:r>
      <w:r w:rsidR="001138BE">
        <w:rPr>
          <w:szCs w:val="24"/>
        </w:rPr>
        <w:t xml:space="preserve">complicate adaptation to spousal loss. </w:t>
      </w:r>
      <w:r w:rsidRPr="00A9277E">
        <w:rPr>
          <w:szCs w:val="24"/>
        </w:rPr>
        <w:t>Second, we d</w:t>
      </w:r>
      <w:r w:rsidR="00EB566F">
        <w:rPr>
          <w:szCs w:val="24"/>
        </w:rPr>
        <w:t>o</w:t>
      </w:r>
      <w:r w:rsidRPr="00A9277E">
        <w:rPr>
          <w:szCs w:val="24"/>
        </w:rPr>
        <w:t xml:space="preserve"> not have </w:t>
      </w:r>
      <w:r w:rsidR="005D5BFD" w:rsidRPr="00A9277E">
        <w:rPr>
          <w:szCs w:val="24"/>
        </w:rPr>
        <w:t xml:space="preserve">a </w:t>
      </w:r>
      <w:r w:rsidR="005D5BFD" w:rsidRPr="00A9277E">
        <w:rPr>
          <w:szCs w:val="24"/>
        </w:rPr>
        <w:lastRenderedPageBreak/>
        <w:t xml:space="preserve">sufficiently large number of respondents with </w:t>
      </w:r>
      <w:r w:rsidRPr="00A9277E">
        <w:rPr>
          <w:rFonts w:eastAsia="Times New Roman"/>
          <w:szCs w:val="16"/>
          <w:lang w:eastAsia="en-US"/>
        </w:rPr>
        <w:t>cause of death information</w:t>
      </w:r>
      <w:r w:rsidR="005D5BFD" w:rsidRPr="00A9277E">
        <w:rPr>
          <w:rFonts w:eastAsia="Times New Roman"/>
          <w:szCs w:val="16"/>
          <w:lang w:eastAsia="en-US"/>
        </w:rPr>
        <w:t xml:space="preserve"> (SOEP started </w:t>
      </w:r>
      <w:r w:rsidR="00EB566F">
        <w:rPr>
          <w:rFonts w:eastAsia="Times New Roman"/>
          <w:szCs w:val="16"/>
          <w:lang w:eastAsia="en-US"/>
        </w:rPr>
        <w:t xml:space="preserve">only </w:t>
      </w:r>
      <w:r w:rsidR="005D5BFD" w:rsidRPr="00A9277E">
        <w:rPr>
          <w:rFonts w:eastAsia="Times New Roman"/>
          <w:szCs w:val="16"/>
          <w:lang w:eastAsia="en-US"/>
        </w:rPr>
        <w:t>in 20</w:t>
      </w:r>
      <w:r w:rsidR="002A32D1" w:rsidRPr="00A9277E">
        <w:rPr>
          <w:rFonts w:eastAsia="Times New Roman"/>
          <w:szCs w:val="16"/>
          <w:lang w:eastAsia="en-US"/>
        </w:rPr>
        <w:t>09</w:t>
      </w:r>
      <w:r w:rsidR="005D5BFD" w:rsidRPr="00A9277E">
        <w:rPr>
          <w:rFonts w:eastAsia="Times New Roman"/>
          <w:szCs w:val="16"/>
          <w:lang w:eastAsia="en-US"/>
        </w:rPr>
        <w:t xml:space="preserve"> with collecting cause of death information</w:t>
      </w:r>
      <w:r w:rsidR="00BF2F29" w:rsidRPr="00A9277E">
        <w:rPr>
          <w:rFonts w:eastAsia="Times New Roman"/>
          <w:szCs w:val="16"/>
          <w:lang w:eastAsia="en-US"/>
        </w:rPr>
        <w:t xml:space="preserve">; see Infurna et al., </w:t>
      </w:r>
      <w:r w:rsidR="0094264D">
        <w:rPr>
          <w:rFonts w:eastAsia="Times New Roman"/>
          <w:szCs w:val="16"/>
          <w:lang w:eastAsia="en-US"/>
        </w:rPr>
        <w:t>2014</w:t>
      </w:r>
      <w:r w:rsidR="005D5BFD" w:rsidRPr="00A9277E">
        <w:rPr>
          <w:rFonts w:eastAsia="Times New Roman"/>
          <w:szCs w:val="16"/>
          <w:lang w:eastAsia="en-US"/>
        </w:rPr>
        <w:t>)</w:t>
      </w:r>
      <w:r w:rsidR="00741E3D" w:rsidRPr="00A9277E">
        <w:rPr>
          <w:rFonts w:eastAsia="Times New Roman"/>
          <w:szCs w:val="16"/>
          <w:lang w:eastAsia="en-US"/>
        </w:rPr>
        <w:t>. It is</w:t>
      </w:r>
      <w:r w:rsidRPr="00A9277E">
        <w:rPr>
          <w:rFonts w:eastAsia="Times New Roman"/>
          <w:szCs w:val="16"/>
          <w:lang w:eastAsia="en-US"/>
        </w:rPr>
        <w:t xml:space="preserve"> likely that</w:t>
      </w:r>
      <w:r w:rsidR="005D5BFD">
        <w:rPr>
          <w:rFonts w:eastAsia="Times New Roman"/>
          <w:szCs w:val="16"/>
          <w:lang w:eastAsia="en-US"/>
        </w:rPr>
        <w:t xml:space="preserve"> </w:t>
      </w:r>
      <w:r>
        <w:rPr>
          <w:rFonts w:eastAsia="Times New Roman"/>
          <w:szCs w:val="16"/>
          <w:lang w:eastAsia="en-US"/>
        </w:rPr>
        <w:t>cause of death for spouses differed by age</w:t>
      </w:r>
      <w:r w:rsidR="00ED4CF0">
        <w:rPr>
          <w:rFonts w:eastAsia="Times New Roman"/>
          <w:szCs w:val="16"/>
          <w:lang w:eastAsia="en-US"/>
        </w:rPr>
        <w:t>, gender, and education</w:t>
      </w:r>
      <w:r>
        <w:rPr>
          <w:rFonts w:eastAsia="Times New Roman"/>
          <w:szCs w:val="16"/>
          <w:lang w:eastAsia="en-US"/>
        </w:rPr>
        <w:t xml:space="preserve">, possibly leading to differences in the stages of </w:t>
      </w:r>
      <w:r w:rsidR="00857234">
        <w:rPr>
          <w:rFonts w:eastAsia="Times New Roman"/>
          <w:szCs w:val="16"/>
          <w:lang w:eastAsia="en-US"/>
        </w:rPr>
        <w:t xml:space="preserve">change in </w:t>
      </w:r>
      <w:r>
        <w:rPr>
          <w:rFonts w:eastAsia="Times New Roman"/>
          <w:szCs w:val="16"/>
          <w:lang w:eastAsia="en-US"/>
        </w:rPr>
        <w:t xml:space="preserve">life satisfaction with spousal loss. Future research </w:t>
      </w:r>
      <w:r w:rsidR="008C62FC">
        <w:rPr>
          <w:rFonts w:eastAsia="Times New Roman"/>
          <w:szCs w:val="16"/>
          <w:lang w:eastAsia="en-US"/>
        </w:rPr>
        <w:t xml:space="preserve">thus should </w:t>
      </w:r>
      <w:r>
        <w:rPr>
          <w:rFonts w:eastAsia="Times New Roman"/>
          <w:szCs w:val="16"/>
          <w:lang w:eastAsia="en-US"/>
        </w:rPr>
        <w:t xml:space="preserve">examine whether cause of death of spouse </w:t>
      </w:r>
      <w:r w:rsidR="000F6DA5">
        <w:rPr>
          <w:rFonts w:eastAsia="Times New Roman"/>
          <w:szCs w:val="16"/>
          <w:lang w:eastAsia="en-US"/>
        </w:rPr>
        <w:t xml:space="preserve">and caregiving characteristics and burden </w:t>
      </w:r>
      <w:r>
        <w:rPr>
          <w:rFonts w:eastAsia="Times New Roman"/>
          <w:szCs w:val="16"/>
          <w:lang w:eastAsia="en-US"/>
        </w:rPr>
        <w:t xml:space="preserve">has implications for the life satisfaction and </w:t>
      </w:r>
      <w:r w:rsidR="006436A6">
        <w:rPr>
          <w:rFonts w:eastAsia="Times New Roman"/>
          <w:szCs w:val="16"/>
          <w:lang w:eastAsia="en-US"/>
        </w:rPr>
        <w:t xml:space="preserve">survival </w:t>
      </w:r>
      <w:r>
        <w:rPr>
          <w:rFonts w:eastAsia="Times New Roman"/>
          <w:szCs w:val="16"/>
          <w:lang w:eastAsia="en-US"/>
        </w:rPr>
        <w:t xml:space="preserve">of the spouse. Third, </w:t>
      </w:r>
      <w:r w:rsidR="005F0316">
        <w:rPr>
          <w:rFonts w:eastAsia="Times New Roman"/>
          <w:szCs w:val="16"/>
          <w:lang w:eastAsia="en-US"/>
        </w:rPr>
        <w:t xml:space="preserve">there are limitations in </w:t>
      </w:r>
      <w:r>
        <w:rPr>
          <w:rFonts w:eastAsia="Times New Roman"/>
          <w:szCs w:val="16"/>
          <w:lang w:eastAsia="en-US"/>
        </w:rPr>
        <w:t xml:space="preserve">our statistical models </w:t>
      </w:r>
      <w:r w:rsidR="005F0316">
        <w:rPr>
          <w:rFonts w:eastAsia="Times New Roman"/>
          <w:szCs w:val="16"/>
          <w:lang w:eastAsia="en-US"/>
        </w:rPr>
        <w:t xml:space="preserve">and pattern of observations in life satisfaction. </w:t>
      </w:r>
      <w:r w:rsidR="00C36697">
        <w:rPr>
          <w:rFonts w:eastAsia="Times New Roman"/>
          <w:szCs w:val="16"/>
          <w:lang w:eastAsia="en-US"/>
        </w:rPr>
        <w:t xml:space="preserve">In particular, we modeled change in life satisfaction based on three-month intervals in that each person was not measured every three months and </w:t>
      </w:r>
      <w:r w:rsidR="008315C7">
        <w:rPr>
          <w:rFonts w:eastAsia="Times New Roman"/>
          <w:szCs w:val="16"/>
          <w:lang w:eastAsia="en-US"/>
        </w:rPr>
        <w:t>we do not have data in the</w:t>
      </w:r>
      <w:r w:rsidR="00C36697">
        <w:rPr>
          <w:rFonts w:eastAsia="Times New Roman"/>
          <w:szCs w:val="16"/>
          <w:lang w:eastAsia="en-US"/>
        </w:rPr>
        <w:t xml:space="preserve"> three “missing” observations between each yearly assessment. We also </w:t>
      </w:r>
      <w:r w:rsidR="00C36697" w:rsidRPr="004A7B36">
        <w:rPr>
          <w:i/>
        </w:rPr>
        <w:t>imposed</w:t>
      </w:r>
      <w:r w:rsidR="00C36697">
        <w:rPr>
          <w:rFonts w:eastAsia="Times New Roman"/>
          <w:szCs w:val="16"/>
          <w:lang w:eastAsia="en-US"/>
        </w:rPr>
        <w:t xml:space="preserve"> where the start and end of each </w:t>
      </w:r>
      <w:r w:rsidR="006666C2">
        <w:rPr>
          <w:rFonts w:eastAsia="Times New Roman"/>
          <w:szCs w:val="16"/>
          <w:lang w:eastAsia="en-US"/>
        </w:rPr>
        <w:t>stage</w:t>
      </w:r>
      <w:r w:rsidR="00C36697">
        <w:rPr>
          <w:rFonts w:eastAsia="Times New Roman"/>
          <w:szCs w:val="16"/>
          <w:lang w:eastAsia="en-US"/>
        </w:rPr>
        <w:t xml:space="preserve"> was and that each person was required to follow the same (nonparametric) functional form within a </w:t>
      </w:r>
      <w:r w:rsidR="006666C2">
        <w:rPr>
          <w:rFonts w:eastAsia="Times New Roman"/>
          <w:szCs w:val="16"/>
          <w:lang w:eastAsia="en-US"/>
        </w:rPr>
        <w:t>stage</w:t>
      </w:r>
      <w:r w:rsidR="00C36697">
        <w:rPr>
          <w:rFonts w:eastAsia="Times New Roman"/>
          <w:szCs w:val="16"/>
          <w:lang w:eastAsia="en-US"/>
        </w:rPr>
        <w:t xml:space="preserve"> (e.g., we did not test multiple-group models based on age</w:t>
      </w:r>
      <w:r w:rsidR="00034852">
        <w:rPr>
          <w:rFonts w:eastAsia="Times New Roman"/>
          <w:szCs w:val="16"/>
          <w:lang w:eastAsia="en-US"/>
        </w:rPr>
        <w:t>, gender, and education</w:t>
      </w:r>
      <w:r w:rsidR="00C36697">
        <w:rPr>
          <w:rFonts w:eastAsia="Times New Roman"/>
          <w:szCs w:val="16"/>
          <w:lang w:eastAsia="en-US"/>
        </w:rPr>
        <w:t xml:space="preserve"> differences). </w:t>
      </w:r>
      <w:r w:rsidR="00984DEF">
        <w:rPr>
          <w:rFonts w:eastAsia="Times New Roman"/>
          <w:szCs w:val="16"/>
          <w:lang w:eastAsia="en-US"/>
        </w:rPr>
        <w:t xml:space="preserve">Additional work and data are needed to understand if and how the timing of transitions between, length, and pattern of change of each phase may differ across individuals. </w:t>
      </w:r>
      <w:r w:rsidR="005F0316">
        <w:rPr>
          <w:rFonts w:eastAsia="Times New Roman"/>
          <w:szCs w:val="16"/>
          <w:lang w:eastAsia="en-US"/>
        </w:rPr>
        <w:t xml:space="preserve">Fifth, </w:t>
      </w:r>
      <w:r w:rsidR="00F07C12">
        <w:rPr>
          <w:rFonts w:eastAsia="Times New Roman"/>
          <w:szCs w:val="16"/>
          <w:lang w:eastAsia="en-US"/>
        </w:rPr>
        <w:t>a</w:t>
      </w:r>
      <w:r w:rsidR="004D026A">
        <w:rPr>
          <w:rFonts w:eastAsia="Times New Roman"/>
          <w:szCs w:val="16"/>
          <w:lang w:eastAsia="en-US"/>
        </w:rPr>
        <w:t xml:space="preserve">n additional route to extend </w:t>
      </w:r>
      <w:r w:rsidR="00F07C12">
        <w:rPr>
          <w:rFonts w:eastAsia="Times New Roman"/>
          <w:szCs w:val="16"/>
          <w:lang w:eastAsia="en-US"/>
        </w:rPr>
        <w:t xml:space="preserve">our statistical </w:t>
      </w:r>
      <w:r w:rsidR="004D026A">
        <w:rPr>
          <w:rFonts w:eastAsia="Times New Roman"/>
          <w:szCs w:val="16"/>
          <w:lang w:eastAsia="en-US"/>
        </w:rPr>
        <w:t>models further would be</w:t>
      </w:r>
      <w:r w:rsidR="00874014">
        <w:rPr>
          <w:rFonts w:eastAsia="Times New Roman"/>
          <w:szCs w:val="16"/>
          <w:lang w:eastAsia="en-US"/>
        </w:rPr>
        <w:t xml:space="preserve"> by articulating and testing specific non-linear functions of change (e.g., </w:t>
      </w:r>
      <w:r w:rsidR="00F64A1B">
        <w:rPr>
          <w:rFonts w:eastAsia="Times New Roman"/>
          <w:szCs w:val="16"/>
          <w:lang w:eastAsia="en-US"/>
        </w:rPr>
        <w:t xml:space="preserve">exponential; see </w:t>
      </w:r>
      <w:r w:rsidR="00874014">
        <w:rPr>
          <w:rFonts w:eastAsia="Times New Roman"/>
          <w:szCs w:val="16"/>
          <w:lang w:eastAsia="en-US"/>
        </w:rPr>
        <w:t xml:space="preserve">Wiest et al., </w:t>
      </w:r>
      <w:r w:rsidR="00EE7B88">
        <w:rPr>
          <w:rFonts w:eastAsia="Times New Roman"/>
          <w:szCs w:val="16"/>
          <w:lang w:eastAsia="en-US"/>
        </w:rPr>
        <w:t>2014</w:t>
      </w:r>
      <w:r w:rsidR="00874014">
        <w:rPr>
          <w:rFonts w:eastAsia="Times New Roman"/>
          <w:szCs w:val="16"/>
          <w:lang w:eastAsia="en-US"/>
        </w:rPr>
        <w:t>) rather than the freely e</w:t>
      </w:r>
      <w:r w:rsidR="00A667BD">
        <w:rPr>
          <w:rFonts w:eastAsia="Times New Roman"/>
          <w:szCs w:val="16"/>
          <w:lang w:eastAsia="en-US"/>
        </w:rPr>
        <w:t xml:space="preserve">stimated form used in our study. </w:t>
      </w:r>
      <w:r w:rsidR="00103E56">
        <w:rPr>
          <w:rFonts w:eastAsia="Times New Roman"/>
          <w:szCs w:val="16"/>
          <w:lang w:eastAsia="en-US"/>
        </w:rPr>
        <w:t>This would require more precise articulation of what the patterns of change look like in each stage, what equilibrium is and the appropriate time scale that these patterns emerge</w:t>
      </w:r>
      <w:r w:rsidR="00F64A1B">
        <w:rPr>
          <w:rFonts w:eastAsia="Times New Roman"/>
          <w:szCs w:val="16"/>
          <w:lang w:eastAsia="en-US"/>
        </w:rPr>
        <w:t xml:space="preserve"> (see Grimm, Ram, &amp; </w:t>
      </w:r>
      <w:proofErr w:type="spellStart"/>
      <w:r w:rsidR="00F64A1B">
        <w:rPr>
          <w:rFonts w:eastAsia="Times New Roman"/>
          <w:szCs w:val="16"/>
          <w:lang w:eastAsia="en-US"/>
        </w:rPr>
        <w:t>Hamagami</w:t>
      </w:r>
      <w:proofErr w:type="spellEnd"/>
      <w:r w:rsidR="00F64A1B">
        <w:rPr>
          <w:rFonts w:eastAsia="Times New Roman"/>
          <w:szCs w:val="16"/>
          <w:lang w:eastAsia="en-US"/>
        </w:rPr>
        <w:t>, 2011)</w:t>
      </w:r>
      <w:r w:rsidR="00103E56">
        <w:rPr>
          <w:rFonts w:eastAsia="Times New Roman"/>
          <w:szCs w:val="16"/>
          <w:lang w:eastAsia="en-US"/>
        </w:rPr>
        <w:t>.</w:t>
      </w:r>
      <w:r w:rsidR="004F4B8C">
        <w:rPr>
          <w:rFonts w:eastAsia="Times New Roman"/>
          <w:szCs w:val="16"/>
          <w:lang w:eastAsia="en-US"/>
        </w:rPr>
        <w:t xml:space="preserve"> Lastly, research examining life satisfaction change in relation to major life events has largely used a single item measure of life satisfaction. Other components of well-being, including positive affect and negative affect may show a differential pattern, with stronger changes in the time surrounding the event (reaction) and a quicker return back to previous levels following the event (adaptation)</w:t>
      </w:r>
      <w:r w:rsidR="00206D67">
        <w:rPr>
          <w:rFonts w:eastAsia="Times New Roman"/>
          <w:szCs w:val="16"/>
          <w:lang w:eastAsia="en-US"/>
        </w:rPr>
        <w:t>.</w:t>
      </w:r>
    </w:p>
    <w:p w14:paraId="7E8035D3" w14:textId="00B14A61" w:rsidR="00BE7B92" w:rsidRPr="00AF3E55" w:rsidRDefault="00BE7B92" w:rsidP="00BE7B92">
      <w:pPr>
        <w:spacing w:line="500" w:lineRule="exact"/>
        <w:ind w:firstLine="709"/>
        <w:rPr>
          <w:lang w:eastAsia="en-US"/>
        </w:rPr>
      </w:pPr>
      <w:r>
        <w:t xml:space="preserve">In sum, spousal loss results in substantial declines in life satisfaction that </w:t>
      </w:r>
      <w:r w:rsidR="001B26A2">
        <w:t>can be</w:t>
      </w:r>
      <w:r>
        <w:t xml:space="preserve"> characterized by anticipation, reaction, and adaptation, with large between-person differences in </w:t>
      </w:r>
      <w:r w:rsidR="001B26A2">
        <w:t>the extent of change experiences</w:t>
      </w:r>
      <w:r>
        <w:t xml:space="preserve">. </w:t>
      </w:r>
      <w:r w:rsidR="001F6BFB">
        <w:t xml:space="preserve">Intriguingly, anticipation </w:t>
      </w:r>
      <w:r w:rsidR="00352777">
        <w:t xml:space="preserve">was found to buffer the reaction to </w:t>
      </w:r>
      <w:r w:rsidR="00352777">
        <w:lastRenderedPageBreak/>
        <w:t xml:space="preserve">spousal loss and thus benefit long-term adaptation. </w:t>
      </w:r>
      <w:r>
        <w:t xml:space="preserve">Older adults are more likely </w:t>
      </w:r>
      <w:r w:rsidR="007E1B50">
        <w:t xml:space="preserve">than adults in young adulthood and midlife </w:t>
      </w:r>
      <w:r>
        <w:t xml:space="preserve">to experience </w:t>
      </w:r>
      <w:r w:rsidR="001B26A2">
        <w:t>greater</w:t>
      </w:r>
      <w:r>
        <w:t xml:space="preserve"> </w:t>
      </w:r>
      <w:r w:rsidR="001B26A2">
        <w:t xml:space="preserve">declines in </w:t>
      </w:r>
      <w:r>
        <w:t>life satisfaction prior to spousal loss, but less steep declines in the months surrounding</w:t>
      </w:r>
      <w:r w:rsidR="00740149">
        <w:t xml:space="preserve"> </w:t>
      </w:r>
      <w:r w:rsidR="007E1B50">
        <w:t>spousal loss</w:t>
      </w:r>
      <w:r w:rsidR="001F6BFB">
        <w:t>,</w:t>
      </w:r>
      <w:r w:rsidR="007E1B50">
        <w:t xml:space="preserve"> </w:t>
      </w:r>
      <w:r w:rsidR="00740149">
        <w:t xml:space="preserve">and younger persons adapt </w:t>
      </w:r>
      <w:r w:rsidR="008C62FC">
        <w:t xml:space="preserve">more quickly </w:t>
      </w:r>
      <w:r w:rsidR="00740149">
        <w:t>to this major life event</w:t>
      </w:r>
      <w:r>
        <w:t xml:space="preserve">. Social participation is </w:t>
      </w:r>
      <w:r w:rsidR="00740149">
        <w:t xml:space="preserve">associated with </w:t>
      </w:r>
      <w:r w:rsidR="008C62FC">
        <w:t>better a</w:t>
      </w:r>
      <w:r w:rsidR="00740149">
        <w:t>dapt</w:t>
      </w:r>
      <w:r w:rsidR="008C62FC">
        <w:t>ation</w:t>
      </w:r>
      <w:r w:rsidR="00740149">
        <w:t xml:space="preserve"> in the years following spousal loss. </w:t>
      </w:r>
      <w:r>
        <w:t xml:space="preserve">Furthermore, our study </w:t>
      </w:r>
      <w:r w:rsidR="005B1DC7">
        <w:t>showed that</w:t>
      </w:r>
      <w:r>
        <w:t xml:space="preserve"> life satisfaction levels prior to</w:t>
      </w:r>
      <w:r w:rsidR="00DC354D">
        <w:t xml:space="preserve">, </w:t>
      </w:r>
      <w:r w:rsidR="00616451">
        <w:t xml:space="preserve">as well as </w:t>
      </w:r>
      <w:r w:rsidR="00DC354D">
        <w:t>reaction</w:t>
      </w:r>
      <w:r>
        <w:t xml:space="preserve"> and </w:t>
      </w:r>
      <w:r w:rsidR="00937CB3">
        <w:t xml:space="preserve">adaptation </w:t>
      </w:r>
      <w:r w:rsidR="00DC354D">
        <w:t xml:space="preserve">to </w:t>
      </w:r>
      <w:r>
        <w:t xml:space="preserve">spousal loss are </w:t>
      </w:r>
      <w:r w:rsidR="005B1DC7">
        <w:t xml:space="preserve">each </w:t>
      </w:r>
      <w:r>
        <w:t xml:space="preserve">associated with </w:t>
      </w:r>
      <w:r w:rsidR="008C62FC">
        <w:t>longevity</w:t>
      </w:r>
      <w:r>
        <w:t xml:space="preserve">. </w:t>
      </w:r>
      <w:r w:rsidR="00E303BE">
        <w:t xml:space="preserve">Future research should focus on </w:t>
      </w:r>
      <w:r w:rsidR="00206D67">
        <w:t>(</w:t>
      </w:r>
      <w:r w:rsidR="00E303BE">
        <w:t>additional</w:t>
      </w:r>
      <w:r w:rsidR="00206D67">
        <w:t>)</w:t>
      </w:r>
      <w:r w:rsidR="00E303BE">
        <w:t xml:space="preserve"> personality differences in self-regulatory capacities and social resources </w:t>
      </w:r>
      <w:r>
        <w:t xml:space="preserve">that </w:t>
      </w:r>
      <w:r w:rsidR="00E303BE">
        <w:t xml:space="preserve">may </w:t>
      </w:r>
      <w:r>
        <w:t xml:space="preserve">moderate </w:t>
      </w:r>
      <w:r w:rsidR="00E303BE">
        <w:t xml:space="preserve">anticipatory, reactive, and adaptation </w:t>
      </w:r>
      <w:r>
        <w:t xml:space="preserve">changes </w:t>
      </w:r>
      <w:r w:rsidR="00E303BE">
        <w:t xml:space="preserve">associated with major life </w:t>
      </w:r>
      <w:r w:rsidR="005B1DC7">
        <w:t>events</w:t>
      </w:r>
      <w:r w:rsidR="00E303BE">
        <w:t xml:space="preserve"> </w:t>
      </w:r>
      <w:r>
        <w:t xml:space="preserve">and </w:t>
      </w:r>
      <w:r w:rsidR="00E303BE">
        <w:t xml:space="preserve">the </w:t>
      </w:r>
      <w:r>
        <w:t xml:space="preserve">pathways through which </w:t>
      </w:r>
      <w:r w:rsidR="00E303BE">
        <w:t xml:space="preserve">changes in </w:t>
      </w:r>
      <w:r>
        <w:t xml:space="preserve">life satisfaction </w:t>
      </w:r>
      <w:r w:rsidR="00E303BE">
        <w:t>are</w:t>
      </w:r>
      <w:r>
        <w:t xml:space="preserve"> associated with </w:t>
      </w:r>
      <w:r w:rsidR="00E303BE">
        <w:t>longevity</w:t>
      </w:r>
      <w:r>
        <w:t xml:space="preserve">. </w:t>
      </w:r>
    </w:p>
    <w:p w14:paraId="179DEE18" w14:textId="274E0A77" w:rsidR="00BE7B92" w:rsidRPr="00AF3E55" w:rsidRDefault="00BE7B92" w:rsidP="00BE7B92">
      <w:pPr>
        <w:pStyle w:val="BasePaper"/>
        <w:ind w:firstLine="0"/>
        <w:jc w:val="right"/>
      </w:pPr>
      <w:bookmarkStart w:id="3" w:name="OLE_LINK71"/>
      <w:r w:rsidRPr="00AF3E55">
        <w:t>Words:</w:t>
      </w:r>
      <w:r>
        <w:t xml:space="preserve"> </w:t>
      </w:r>
      <w:r w:rsidR="00BD0792">
        <w:t>8,814</w:t>
      </w:r>
    </w:p>
    <w:p w14:paraId="20C3CDBC" w14:textId="77777777" w:rsidR="00BE7B92" w:rsidRPr="00AF3E55" w:rsidRDefault="00BE7B92" w:rsidP="00BE7B92">
      <w:pPr>
        <w:pStyle w:val="BasePaper"/>
        <w:jc w:val="right"/>
        <w:sectPr w:rsidR="00BE7B92" w:rsidRPr="00AF3E55">
          <w:headerReference w:type="default" r:id="rId12"/>
          <w:pgSz w:w="12240" w:h="15840" w:code="9"/>
          <w:pgMar w:top="1296" w:right="1440" w:bottom="1152" w:left="1440" w:header="706" w:footer="706" w:gutter="0"/>
          <w:cols w:space="709"/>
        </w:sectPr>
      </w:pPr>
    </w:p>
    <w:bookmarkEnd w:id="3"/>
    <w:p w14:paraId="12B875EC" w14:textId="77777777" w:rsidR="00BE7B92" w:rsidRPr="00AF3E55" w:rsidRDefault="00BE7B92" w:rsidP="00BE7B92">
      <w:pPr>
        <w:pStyle w:val="Header"/>
        <w:tabs>
          <w:tab w:val="clear" w:pos="4536"/>
          <w:tab w:val="clear" w:pos="9072"/>
          <w:tab w:val="left" w:pos="851"/>
        </w:tabs>
        <w:spacing w:line="400" w:lineRule="exact"/>
        <w:jc w:val="center"/>
        <w:outlineLvl w:val="0"/>
        <w:rPr>
          <w:b/>
        </w:rPr>
      </w:pPr>
      <w:r w:rsidRPr="00AF3E55">
        <w:rPr>
          <w:b/>
        </w:rPr>
        <w:lastRenderedPageBreak/>
        <w:t>References</w:t>
      </w:r>
    </w:p>
    <w:p w14:paraId="4990A34B" w14:textId="77777777" w:rsidR="00BE7B92" w:rsidRPr="0029756D" w:rsidRDefault="00BE7B92" w:rsidP="00BE7B92">
      <w:pPr>
        <w:pStyle w:val="APArefs"/>
        <w:tabs>
          <w:tab w:val="left" w:pos="540"/>
        </w:tabs>
        <w:spacing w:line="500" w:lineRule="exact"/>
        <w:ind w:left="578" w:hanging="578"/>
        <w:rPr>
          <w:rFonts w:cs="Times"/>
          <w:color w:val="221E1F"/>
        </w:rPr>
      </w:pPr>
      <w:r>
        <w:rPr>
          <w:rFonts w:cs="Times"/>
          <w:color w:val="221E1F"/>
        </w:rPr>
        <w:t xml:space="preserve">Adler, N. E., Boyce, T., Chesney, M. A., Cohen, S., </w:t>
      </w:r>
      <w:proofErr w:type="spellStart"/>
      <w:r>
        <w:rPr>
          <w:rFonts w:cs="Times"/>
          <w:color w:val="221E1F"/>
        </w:rPr>
        <w:t>Folkman</w:t>
      </w:r>
      <w:proofErr w:type="spellEnd"/>
      <w:r>
        <w:rPr>
          <w:rFonts w:cs="Times"/>
          <w:color w:val="221E1F"/>
        </w:rPr>
        <w:t xml:space="preserve">, S., Kahn, R. L., &amp; </w:t>
      </w:r>
      <w:proofErr w:type="spellStart"/>
      <w:r>
        <w:rPr>
          <w:rFonts w:cs="Times"/>
          <w:color w:val="221E1F"/>
        </w:rPr>
        <w:t>Syme</w:t>
      </w:r>
      <w:proofErr w:type="spellEnd"/>
      <w:r>
        <w:rPr>
          <w:rFonts w:cs="Times"/>
          <w:color w:val="221E1F"/>
        </w:rPr>
        <w:t xml:space="preserve">, S. L. (1994). Socioeconomic status and health: The challenge of the gradient. </w:t>
      </w:r>
      <w:r>
        <w:rPr>
          <w:rFonts w:cs="Times"/>
          <w:i/>
          <w:color w:val="221E1F"/>
        </w:rPr>
        <w:t xml:space="preserve">American Psychologist, 49, </w:t>
      </w:r>
      <w:r>
        <w:rPr>
          <w:rFonts w:cs="Times"/>
          <w:color w:val="221E1F"/>
        </w:rPr>
        <w:t>15-24.</w:t>
      </w:r>
    </w:p>
    <w:p w14:paraId="4CD555CD" w14:textId="77777777" w:rsidR="00DC3DD2" w:rsidRPr="00DC3DD2" w:rsidRDefault="00DC3DD2" w:rsidP="00BE7B92">
      <w:pPr>
        <w:pStyle w:val="APArefs"/>
        <w:tabs>
          <w:tab w:val="left" w:pos="540"/>
        </w:tabs>
        <w:spacing w:line="500" w:lineRule="exact"/>
        <w:ind w:left="578" w:hanging="578"/>
        <w:rPr>
          <w:rFonts w:cs="Times"/>
          <w:color w:val="221E1F"/>
        </w:rPr>
      </w:pPr>
      <w:proofErr w:type="spellStart"/>
      <w:r>
        <w:rPr>
          <w:rFonts w:cs="Times"/>
          <w:color w:val="221E1F"/>
        </w:rPr>
        <w:t>Aldao</w:t>
      </w:r>
      <w:proofErr w:type="spellEnd"/>
      <w:r>
        <w:rPr>
          <w:rFonts w:cs="Times"/>
          <w:color w:val="221E1F"/>
        </w:rPr>
        <w:t xml:space="preserve">, A. (2013). The future of emotion regulation research: Capturing context. </w:t>
      </w:r>
      <w:r>
        <w:rPr>
          <w:rFonts w:cs="Times"/>
          <w:i/>
          <w:color w:val="221E1F"/>
        </w:rPr>
        <w:t xml:space="preserve">Perspectives on Psychological Science, 8, </w:t>
      </w:r>
      <w:r>
        <w:rPr>
          <w:rFonts w:cs="Times"/>
          <w:color w:val="221E1F"/>
        </w:rPr>
        <w:t>155-172.</w:t>
      </w:r>
    </w:p>
    <w:p w14:paraId="1C9E7363" w14:textId="114363E4" w:rsidR="00AE24B3" w:rsidRPr="00AE24B3" w:rsidRDefault="00AE24B3" w:rsidP="00BE7B92">
      <w:pPr>
        <w:pStyle w:val="APArefs"/>
        <w:tabs>
          <w:tab w:val="left" w:pos="540"/>
        </w:tabs>
        <w:spacing w:line="500" w:lineRule="exact"/>
        <w:ind w:left="578" w:hanging="578"/>
        <w:rPr>
          <w:rFonts w:cs="Times"/>
          <w:color w:val="221E1F"/>
        </w:rPr>
      </w:pPr>
      <w:r>
        <w:rPr>
          <w:rFonts w:cs="Times"/>
          <w:color w:val="221E1F"/>
        </w:rPr>
        <w:t xml:space="preserve">Allison, P. D. (1995). </w:t>
      </w:r>
      <w:r>
        <w:rPr>
          <w:rFonts w:cs="Times"/>
          <w:i/>
          <w:color w:val="221E1F"/>
        </w:rPr>
        <w:t xml:space="preserve">Survival analysis using the SAS(R) system: A practical guide. </w:t>
      </w:r>
      <w:r>
        <w:rPr>
          <w:rFonts w:cs="Times"/>
          <w:color w:val="221E1F"/>
        </w:rPr>
        <w:t>Cary, NC: SAS Institute.</w:t>
      </w:r>
    </w:p>
    <w:p w14:paraId="2F498658" w14:textId="77777777" w:rsidR="00BE7B92" w:rsidRPr="00CE3421" w:rsidRDefault="00BE7B92" w:rsidP="00BE7B92">
      <w:pPr>
        <w:pStyle w:val="APArefs"/>
        <w:tabs>
          <w:tab w:val="left" w:pos="540"/>
        </w:tabs>
        <w:spacing w:line="500" w:lineRule="exact"/>
        <w:ind w:left="578" w:hanging="578"/>
        <w:rPr>
          <w:rFonts w:cs="Times"/>
          <w:color w:val="221E1F"/>
        </w:rPr>
      </w:pPr>
      <w:proofErr w:type="spellStart"/>
      <w:r>
        <w:rPr>
          <w:rFonts w:cs="Times"/>
          <w:color w:val="221E1F"/>
        </w:rPr>
        <w:t>Aneshensel</w:t>
      </w:r>
      <w:proofErr w:type="spellEnd"/>
      <w:r>
        <w:rPr>
          <w:rFonts w:cs="Times"/>
          <w:color w:val="221E1F"/>
        </w:rPr>
        <w:t xml:space="preserve">, C. S., </w:t>
      </w:r>
      <w:proofErr w:type="spellStart"/>
      <w:r>
        <w:rPr>
          <w:rFonts w:cs="Times"/>
          <w:color w:val="221E1F"/>
        </w:rPr>
        <w:t>Botticello</w:t>
      </w:r>
      <w:proofErr w:type="spellEnd"/>
      <w:r>
        <w:rPr>
          <w:rFonts w:cs="Times"/>
          <w:color w:val="221E1F"/>
        </w:rPr>
        <w:t>, A. L., &amp; Yamamoto-</w:t>
      </w:r>
      <w:proofErr w:type="spellStart"/>
      <w:r>
        <w:rPr>
          <w:rFonts w:cs="Times"/>
          <w:color w:val="221E1F"/>
        </w:rPr>
        <w:t>Mitani</w:t>
      </w:r>
      <w:proofErr w:type="spellEnd"/>
      <w:r>
        <w:rPr>
          <w:rFonts w:cs="Times"/>
          <w:color w:val="221E1F"/>
        </w:rPr>
        <w:t xml:space="preserve">, N. (2004). When caregiving ends: The course of depressive symptoms after bereavement. </w:t>
      </w:r>
      <w:r>
        <w:rPr>
          <w:rFonts w:cs="Times"/>
          <w:i/>
          <w:color w:val="221E1F"/>
        </w:rPr>
        <w:t xml:space="preserve">Journal of Health and Social Behavior, 45, </w:t>
      </w:r>
      <w:r>
        <w:rPr>
          <w:rFonts w:cs="Times"/>
          <w:color w:val="221E1F"/>
        </w:rPr>
        <w:t>422-440.</w:t>
      </w:r>
    </w:p>
    <w:p w14:paraId="32B3B4E3" w14:textId="77777777" w:rsidR="000A2277" w:rsidRPr="000A2277" w:rsidRDefault="000A2277" w:rsidP="00BE7B92">
      <w:pPr>
        <w:pStyle w:val="APArefs"/>
        <w:tabs>
          <w:tab w:val="left" w:pos="540"/>
        </w:tabs>
        <w:spacing w:line="500" w:lineRule="exact"/>
        <w:ind w:left="578" w:hanging="578"/>
        <w:rPr>
          <w:rFonts w:cs="Times"/>
          <w:color w:val="221E1F"/>
        </w:rPr>
      </w:pPr>
      <w:proofErr w:type="spellStart"/>
      <w:r>
        <w:rPr>
          <w:rFonts w:cs="Times"/>
          <w:color w:val="221E1F"/>
        </w:rPr>
        <w:t>Aneshensel</w:t>
      </w:r>
      <w:proofErr w:type="spellEnd"/>
      <w:r>
        <w:rPr>
          <w:rFonts w:cs="Times"/>
          <w:color w:val="221E1F"/>
        </w:rPr>
        <w:t xml:space="preserve">, C. S., </w:t>
      </w:r>
      <w:proofErr w:type="spellStart"/>
      <w:r>
        <w:rPr>
          <w:rFonts w:cs="Times"/>
          <w:color w:val="221E1F"/>
        </w:rPr>
        <w:t>Pearlin</w:t>
      </w:r>
      <w:proofErr w:type="spellEnd"/>
      <w:r>
        <w:rPr>
          <w:rFonts w:cs="Times"/>
          <w:color w:val="221E1F"/>
        </w:rPr>
        <w:t xml:space="preserve">, L. I., </w:t>
      </w:r>
      <w:proofErr w:type="spellStart"/>
      <w:r>
        <w:rPr>
          <w:rFonts w:cs="Times"/>
          <w:color w:val="221E1F"/>
        </w:rPr>
        <w:t>Mullan</w:t>
      </w:r>
      <w:proofErr w:type="spellEnd"/>
      <w:r>
        <w:rPr>
          <w:rFonts w:cs="Times"/>
          <w:color w:val="221E1F"/>
        </w:rPr>
        <w:t xml:space="preserve">, J. T., </w:t>
      </w:r>
      <w:proofErr w:type="spellStart"/>
      <w:r>
        <w:rPr>
          <w:rFonts w:cs="Times"/>
          <w:color w:val="221E1F"/>
        </w:rPr>
        <w:t>Zarit</w:t>
      </w:r>
      <w:proofErr w:type="spellEnd"/>
      <w:r>
        <w:rPr>
          <w:rFonts w:cs="Times"/>
          <w:color w:val="221E1F"/>
        </w:rPr>
        <w:t xml:space="preserve">, S. H., &amp; </w:t>
      </w:r>
      <w:proofErr w:type="spellStart"/>
      <w:r>
        <w:rPr>
          <w:rFonts w:cs="Times"/>
          <w:color w:val="221E1F"/>
        </w:rPr>
        <w:t>Whitlatch</w:t>
      </w:r>
      <w:proofErr w:type="spellEnd"/>
      <w:r>
        <w:rPr>
          <w:rFonts w:cs="Times"/>
          <w:color w:val="221E1F"/>
        </w:rPr>
        <w:t xml:space="preserve">, C. J. (1995). </w:t>
      </w:r>
      <w:r>
        <w:rPr>
          <w:rFonts w:cs="Times"/>
          <w:i/>
          <w:color w:val="221E1F"/>
        </w:rPr>
        <w:t xml:space="preserve">Profiles in caregiving: The unexpected career. </w:t>
      </w:r>
      <w:r>
        <w:rPr>
          <w:rFonts w:cs="Times"/>
          <w:color w:val="221E1F"/>
        </w:rPr>
        <w:t xml:space="preserve">San Diego, CA: Academic Press. </w:t>
      </w:r>
    </w:p>
    <w:p w14:paraId="332F36EA" w14:textId="77777777" w:rsidR="00BE7B92" w:rsidRPr="00371A8E" w:rsidRDefault="00BE7B92" w:rsidP="00BE7B92">
      <w:pPr>
        <w:pStyle w:val="APArefs"/>
        <w:tabs>
          <w:tab w:val="left" w:pos="540"/>
        </w:tabs>
        <w:spacing w:line="500" w:lineRule="exact"/>
        <w:ind w:left="578" w:hanging="578"/>
        <w:rPr>
          <w:rFonts w:cs="Times"/>
          <w:color w:val="221E1F"/>
        </w:rPr>
      </w:pPr>
      <w:proofErr w:type="spellStart"/>
      <w:r>
        <w:rPr>
          <w:rFonts w:cs="Times"/>
          <w:color w:val="221E1F"/>
        </w:rPr>
        <w:t>Antonucci</w:t>
      </w:r>
      <w:proofErr w:type="spellEnd"/>
      <w:r>
        <w:rPr>
          <w:rFonts w:cs="Times"/>
          <w:color w:val="221E1F"/>
        </w:rPr>
        <w:t xml:space="preserve">, T. C. (2001). Social relations: An examination of social networks and social support, and sense of control. In J. E. </w:t>
      </w:r>
      <w:proofErr w:type="spellStart"/>
      <w:r>
        <w:rPr>
          <w:rFonts w:cs="Times"/>
          <w:color w:val="221E1F"/>
        </w:rPr>
        <w:t>Birren</w:t>
      </w:r>
      <w:proofErr w:type="spellEnd"/>
      <w:r>
        <w:rPr>
          <w:rFonts w:cs="Times"/>
          <w:color w:val="221E1F"/>
        </w:rPr>
        <w:t xml:space="preserve"> (Ed.), </w:t>
      </w:r>
      <w:r>
        <w:rPr>
          <w:rFonts w:cs="Times"/>
          <w:i/>
          <w:color w:val="221E1F"/>
        </w:rPr>
        <w:t xml:space="preserve">Handbook of the psychology of aging </w:t>
      </w:r>
      <w:r>
        <w:rPr>
          <w:rFonts w:cs="Times"/>
          <w:color w:val="221E1F"/>
        </w:rPr>
        <w:t xml:space="preserve">(5th ed., pp. 427-453). San Diego, CA: Academic Press. </w:t>
      </w:r>
    </w:p>
    <w:p w14:paraId="355A8FAB" w14:textId="77777777" w:rsidR="00BE7B92" w:rsidRPr="00ED0C6C" w:rsidRDefault="00BE7B92" w:rsidP="00BE7B92">
      <w:pPr>
        <w:pStyle w:val="APArefs"/>
        <w:tabs>
          <w:tab w:val="left" w:pos="540"/>
        </w:tabs>
        <w:spacing w:line="500" w:lineRule="exact"/>
        <w:ind w:left="578" w:hanging="578"/>
        <w:rPr>
          <w:rFonts w:cs="Times"/>
          <w:color w:val="221E1F"/>
        </w:rPr>
      </w:pPr>
      <w:proofErr w:type="spellStart"/>
      <w:r>
        <w:rPr>
          <w:rFonts w:cs="Times"/>
          <w:color w:val="221E1F"/>
        </w:rPr>
        <w:t>Baltes</w:t>
      </w:r>
      <w:proofErr w:type="spellEnd"/>
      <w:r>
        <w:rPr>
          <w:rFonts w:cs="Times"/>
          <w:color w:val="221E1F"/>
        </w:rPr>
        <w:t xml:space="preserve">, P. B., &amp; </w:t>
      </w:r>
      <w:proofErr w:type="spellStart"/>
      <w:r>
        <w:rPr>
          <w:rFonts w:cs="Times"/>
          <w:color w:val="221E1F"/>
        </w:rPr>
        <w:t>Nesselroade</w:t>
      </w:r>
      <w:proofErr w:type="spellEnd"/>
      <w:r>
        <w:rPr>
          <w:rFonts w:cs="Times"/>
          <w:color w:val="221E1F"/>
        </w:rPr>
        <w:t xml:space="preserve">, J. R. (1979). History and rationale of longitudinal research. In J. R. </w:t>
      </w:r>
      <w:proofErr w:type="spellStart"/>
      <w:r>
        <w:rPr>
          <w:rFonts w:cs="Times"/>
          <w:color w:val="221E1F"/>
        </w:rPr>
        <w:t>Nesselroade</w:t>
      </w:r>
      <w:proofErr w:type="spellEnd"/>
      <w:r>
        <w:rPr>
          <w:rFonts w:cs="Times"/>
          <w:color w:val="221E1F"/>
        </w:rPr>
        <w:t xml:space="preserve"> &amp; P. B. </w:t>
      </w:r>
      <w:proofErr w:type="spellStart"/>
      <w:r>
        <w:rPr>
          <w:rFonts w:cs="Times"/>
          <w:color w:val="221E1F"/>
        </w:rPr>
        <w:t>Baltes</w:t>
      </w:r>
      <w:proofErr w:type="spellEnd"/>
      <w:r>
        <w:rPr>
          <w:rFonts w:cs="Times"/>
          <w:color w:val="221E1F"/>
        </w:rPr>
        <w:t xml:space="preserve"> (Eds.), </w:t>
      </w:r>
      <w:r>
        <w:rPr>
          <w:rFonts w:cs="Times"/>
          <w:i/>
          <w:color w:val="221E1F"/>
        </w:rPr>
        <w:t xml:space="preserve">Longitudinal research in the study of behavior and development </w:t>
      </w:r>
      <w:r>
        <w:rPr>
          <w:rFonts w:cs="Times"/>
          <w:color w:val="221E1F"/>
        </w:rPr>
        <w:t xml:space="preserve">(pp. 1-39). New York, NY: Academic Press. </w:t>
      </w:r>
    </w:p>
    <w:p w14:paraId="71FAE55D" w14:textId="312AF8CE" w:rsidR="004E125E" w:rsidRPr="004E125E" w:rsidRDefault="004E125E" w:rsidP="00BE7B92">
      <w:pPr>
        <w:pStyle w:val="APArefs"/>
        <w:tabs>
          <w:tab w:val="left" w:pos="540"/>
        </w:tabs>
        <w:spacing w:line="500" w:lineRule="exact"/>
        <w:ind w:left="578" w:hanging="578"/>
        <w:rPr>
          <w:rFonts w:cs="Times"/>
          <w:color w:val="221E1F"/>
        </w:rPr>
      </w:pPr>
      <w:proofErr w:type="spellStart"/>
      <w:r>
        <w:rPr>
          <w:rFonts w:cs="Times"/>
          <w:color w:val="221E1F"/>
        </w:rPr>
        <w:t>Belsky</w:t>
      </w:r>
      <w:proofErr w:type="spellEnd"/>
      <w:r>
        <w:rPr>
          <w:rFonts w:cs="Times"/>
          <w:color w:val="221E1F"/>
        </w:rPr>
        <w:t xml:space="preserve">, J., &amp; </w:t>
      </w:r>
      <w:proofErr w:type="spellStart"/>
      <w:r>
        <w:rPr>
          <w:rFonts w:cs="Times"/>
          <w:color w:val="221E1F"/>
        </w:rPr>
        <w:t>Pluess</w:t>
      </w:r>
      <w:proofErr w:type="spellEnd"/>
      <w:r>
        <w:rPr>
          <w:rFonts w:cs="Times"/>
          <w:color w:val="221E1F"/>
        </w:rPr>
        <w:t xml:space="preserve">, M. (2009). Beyond diathesis stress: Differential susceptibility to environmental influences. </w:t>
      </w:r>
      <w:r>
        <w:rPr>
          <w:rFonts w:cs="Times"/>
          <w:i/>
          <w:color w:val="221E1F"/>
        </w:rPr>
        <w:t xml:space="preserve">Psychological Bulletin, 135, </w:t>
      </w:r>
      <w:r>
        <w:rPr>
          <w:rFonts w:cs="Times"/>
          <w:color w:val="221E1F"/>
        </w:rPr>
        <w:t>885-908.</w:t>
      </w:r>
    </w:p>
    <w:p w14:paraId="6E4652BC" w14:textId="77777777" w:rsidR="00BE7B92" w:rsidRPr="00371A8E" w:rsidRDefault="00BE7B92" w:rsidP="00BE7B92">
      <w:pPr>
        <w:pStyle w:val="APArefs"/>
        <w:tabs>
          <w:tab w:val="left" w:pos="540"/>
        </w:tabs>
        <w:spacing w:line="500" w:lineRule="exact"/>
        <w:ind w:left="578" w:hanging="578"/>
        <w:rPr>
          <w:rFonts w:cs="Times"/>
          <w:color w:val="221E1F"/>
        </w:rPr>
      </w:pPr>
      <w:r w:rsidRPr="00371A8E">
        <w:rPr>
          <w:rFonts w:cs="Times"/>
          <w:color w:val="221E1F"/>
        </w:rPr>
        <w:t xml:space="preserve">Berkman, L. F., Glass, T. A., </w:t>
      </w:r>
      <w:proofErr w:type="spellStart"/>
      <w:r w:rsidRPr="00371A8E">
        <w:rPr>
          <w:rFonts w:cs="Times"/>
          <w:color w:val="221E1F"/>
        </w:rPr>
        <w:t>Brisette</w:t>
      </w:r>
      <w:proofErr w:type="spellEnd"/>
      <w:r w:rsidRPr="00371A8E">
        <w:rPr>
          <w:rFonts w:cs="Times"/>
          <w:color w:val="221E1F"/>
        </w:rPr>
        <w:t xml:space="preserve">, I., &amp; </w:t>
      </w:r>
      <w:proofErr w:type="spellStart"/>
      <w:r w:rsidRPr="00371A8E">
        <w:rPr>
          <w:rFonts w:cs="Times"/>
          <w:color w:val="221E1F"/>
        </w:rPr>
        <w:t>Seeman</w:t>
      </w:r>
      <w:proofErr w:type="spellEnd"/>
      <w:r w:rsidRPr="00371A8E">
        <w:rPr>
          <w:rFonts w:cs="Times"/>
          <w:color w:val="221E1F"/>
        </w:rPr>
        <w:t xml:space="preserve">, T. E. (2000). From social integration to health: Durkheim in the new </w:t>
      </w:r>
      <w:proofErr w:type="spellStart"/>
      <w:r w:rsidRPr="00371A8E">
        <w:rPr>
          <w:rFonts w:cs="Times"/>
          <w:color w:val="221E1F"/>
        </w:rPr>
        <w:t>millenium</w:t>
      </w:r>
      <w:proofErr w:type="spellEnd"/>
      <w:r w:rsidRPr="00371A8E">
        <w:rPr>
          <w:rFonts w:cs="Times"/>
          <w:color w:val="221E1F"/>
        </w:rPr>
        <w:t xml:space="preserve">. </w:t>
      </w:r>
      <w:r>
        <w:rPr>
          <w:rFonts w:cs="Times"/>
          <w:i/>
          <w:color w:val="221E1F"/>
        </w:rPr>
        <w:t xml:space="preserve">Social Science &amp; Medicine, 51, </w:t>
      </w:r>
      <w:r>
        <w:rPr>
          <w:rFonts w:cs="Times"/>
          <w:color w:val="221E1F"/>
        </w:rPr>
        <w:t>843-857.</w:t>
      </w:r>
    </w:p>
    <w:p w14:paraId="1AE0D84E" w14:textId="77777777" w:rsidR="00BE7B92" w:rsidRPr="008B0EB3" w:rsidRDefault="00BE7B92" w:rsidP="00BE7B92">
      <w:pPr>
        <w:pStyle w:val="APArefs"/>
        <w:tabs>
          <w:tab w:val="left" w:pos="540"/>
        </w:tabs>
        <w:spacing w:line="500" w:lineRule="exact"/>
        <w:ind w:left="578" w:hanging="578"/>
        <w:rPr>
          <w:rFonts w:cs="Times"/>
          <w:color w:val="221E1F"/>
        </w:rPr>
      </w:pPr>
      <w:proofErr w:type="spellStart"/>
      <w:r>
        <w:rPr>
          <w:rFonts w:cs="Times"/>
          <w:color w:val="221E1F"/>
        </w:rPr>
        <w:t>Berns</w:t>
      </w:r>
      <w:proofErr w:type="spellEnd"/>
      <w:r>
        <w:rPr>
          <w:rFonts w:cs="Times"/>
          <w:color w:val="221E1F"/>
        </w:rPr>
        <w:t xml:space="preserve">, N. (2011). </w:t>
      </w:r>
      <w:r>
        <w:rPr>
          <w:rFonts w:cs="Times"/>
          <w:i/>
          <w:color w:val="221E1F"/>
        </w:rPr>
        <w:t xml:space="preserve">Closure: The rush to end grief and what it costs us. </w:t>
      </w:r>
      <w:r>
        <w:rPr>
          <w:rFonts w:cs="Times"/>
          <w:color w:val="221E1F"/>
        </w:rPr>
        <w:t>Philadelphia, PA: Temple University Press.</w:t>
      </w:r>
    </w:p>
    <w:p w14:paraId="5719E56F" w14:textId="77777777" w:rsidR="00BE7B92" w:rsidRPr="00D8275D" w:rsidRDefault="00BE7B92" w:rsidP="00A70D91">
      <w:pPr>
        <w:pStyle w:val="APArefs"/>
        <w:tabs>
          <w:tab w:val="left" w:pos="540"/>
        </w:tabs>
        <w:spacing w:line="500" w:lineRule="exact"/>
        <w:ind w:left="578" w:hanging="578"/>
        <w:rPr>
          <w:rFonts w:cs="Times"/>
          <w:color w:val="221E1F"/>
        </w:rPr>
      </w:pPr>
      <w:proofErr w:type="spellStart"/>
      <w:r>
        <w:rPr>
          <w:rFonts w:cs="Times"/>
          <w:color w:val="221E1F"/>
        </w:rPr>
        <w:t>Bisconti</w:t>
      </w:r>
      <w:proofErr w:type="spellEnd"/>
      <w:r>
        <w:rPr>
          <w:rFonts w:cs="Times"/>
          <w:color w:val="221E1F"/>
        </w:rPr>
        <w:t xml:space="preserve">, T. L., </w:t>
      </w:r>
      <w:proofErr w:type="spellStart"/>
      <w:r>
        <w:rPr>
          <w:rFonts w:cs="Times"/>
          <w:color w:val="221E1F"/>
        </w:rPr>
        <w:t>Bergeman</w:t>
      </w:r>
      <w:proofErr w:type="spellEnd"/>
      <w:r>
        <w:rPr>
          <w:rFonts w:cs="Times"/>
          <w:color w:val="221E1F"/>
        </w:rPr>
        <w:t xml:space="preserve">, C. S., &amp; </w:t>
      </w:r>
      <w:proofErr w:type="spellStart"/>
      <w:r>
        <w:rPr>
          <w:rFonts w:cs="Times"/>
          <w:color w:val="221E1F"/>
        </w:rPr>
        <w:t>Boker</w:t>
      </w:r>
      <w:proofErr w:type="spellEnd"/>
      <w:r>
        <w:rPr>
          <w:rFonts w:cs="Times"/>
          <w:color w:val="221E1F"/>
        </w:rPr>
        <w:t xml:space="preserve">, S. M. (2006). Social support as a predictor of </w:t>
      </w:r>
      <w:r>
        <w:rPr>
          <w:rFonts w:cs="Times"/>
          <w:color w:val="221E1F"/>
        </w:rPr>
        <w:lastRenderedPageBreak/>
        <w:t xml:space="preserve">variability: An examination of the adjustment trajectories of recent widows. </w:t>
      </w:r>
      <w:r>
        <w:rPr>
          <w:rFonts w:cs="Times"/>
          <w:i/>
          <w:color w:val="221E1F"/>
        </w:rPr>
        <w:t xml:space="preserve">Psychology and Aging, 21, </w:t>
      </w:r>
      <w:r>
        <w:rPr>
          <w:rFonts w:cs="Times"/>
          <w:color w:val="221E1F"/>
        </w:rPr>
        <w:t>590-599.</w:t>
      </w:r>
    </w:p>
    <w:p w14:paraId="1783CA63" w14:textId="77777777" w:rsidR="00A70D91" w:rsidRPr="00A70D91" w:rsidRDefault="00A70D91" w:rsidP="00A70D91">
      <w:pPr>
        <w:pStyle w:val="WPNormal"/>
        <w:tabs>
          <w:tab w:val="left" w:pos="-1417"/>
          <w:tab w:val="left" w:pos="-697"/>
          <w:tab w:val="left" w:pos="567"/>
          <w:tab w:val="left" w:pos="720"/>
          <w:tab w:val="left" w:pos="8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500" w:lineRule="exact"/>
        <w:ind w:left="567" w:hanging="538"/>
        <w:rPr>
          <w:rFonts w:ascii="Times" w:hAnsi="Times"/>
        </w:rPr>
      </w:pPr>
      <w:proofErr w:type="spellStart"/>
      <w:r>
        <w:rPr>
          <w:rFonts w:ascii="Times" w:hAnsi="Times"/>
        </w:rPr>
        <w:t>Boerner</w:t>
      </w:r>
      <w:proofErr w:type="spellEnd"/>
      <w:r>
        <w:rPr>
          <w:rFonts w:ascii="Times" w:hAnsi="Times"/>
        </w:rPr>
        <w:t xml:space="preserve">, K., &amp; Heckhausen, J. (2003). To have and have not: Adaptive bereavement by transforming mental ties to the deceased. </w:t>
      </w:r>
      <w:r>
        <w:rPr>
          <w:rFonts w:ascii="Times" w:hAnsi="Times"/>
          <w:i/>
        </w:rPr>
        <w:t xml:space="preserve">Death Studies, 27, </w:t>
      </w:r>
      <w:r>
        <w:rPr>
          <w:rFonts w:ascii="Times" w:hAnsi="Times"/>
        </w:rPr>
        <w:t>199-226.</w:t>
      </w:r>
    </w:p>
    <w:p w14:paraId="35F8037E" w14:textId="77777777" w:rsidR="00A70D91" w:rsidRPr="00A70D91" w:rsidRDefault="00A70D91" w:rsidP="00BE7B92">
      <w:pPr>
        <w:pStyle w:val="APArefs"/>
        <w:tabs>
          <w:tab w:val="left" w:pos="540"/>
        </w:tabs>
        <w:spacing w:line="500" w:lineRule="exact"/>
        <w:ind w:left="578" w:hanging="578"/>
        <w:rPr>
          <w:rFonts w:cs="Times"/>
          <w:color w:val="221E1F"/>
        </w:rPr>
      </w:pPr>
      <w:proofErr w:type="spellStart"/>
      <w:r w:rsidRPr="00294AC9">
        <w:rPr>
          <w:color w:val="221E1F"/>
        </w:rPr>
        <w:t>Boerner</w:t>
      </w:r>
      <w:proofErr w:type="spellEnd"/>
      <w:r w:rsidRPr="00294AC9">
        <w:rPr>
          <w:color w:val="221E1F"/>
        </w:rPr>
        <w:t xml:space="preserve">, K., </w:t>
      </w:r>
      <w:proofErr w:type="spellStart"/>
      <w:r w:rsidRPr="00294AC9">
        <w:rPr>
          <w:color w:val="221E1F"/>
        </w:rPr>
        <w:t>Wortman</w:t>
      </w:r>
      <w:proofErr w:type="spellEnd"/>
      <w:r w:rsidRPr="00294AC9">
        <w:rPr>
          <w:color w:val="221E1F"/>
        </w:rPr>
        <w:t xml:space="preserve">, C. B., &amp; </w:t>
      </w:r>
      <w:proofErr w:type="spellStart"/>
      <w:r w:rsidRPr="00294AC9">
        <w:rPr>
          <w:color w:val="221E1F"/>
        </w:rPr>
        <w:t>Bonanno</w:t>
      </w:r>
      <w:proofErr w:type="spellEnd"/>
      <w:r w:rsidRPr="00294AC9">
        <w:rPr>
          <w:color w:val="221E1F"/>
        </w:rPr>
        <w:t xml:space="preserve">, G. A. (2005). </w:t>
      </w:r>
      <w:r w:rsidRPr="002E3948">
        <w:rPr>
          <w:rFonts w:cs="Times"/>
          <w:color w:val="221E1F"/>
        </w:rPr>
        <w:t xml:space="preserve">Resilient or at risk? A 4-year study of older adults who initially showed high or low distress following conjugal loss. </w:t>
      </w:r>
      <w:r>
        <w:rPr>
          <w:rFonts w:cs="Times"/>
          <w:i/>
          <w:color w:val="221E1F"/>
        </w:rPr>
        <w:t xml:space="preserve">Journal of Gerontology: Psychological Sciences, 60B, </w:t>
      </w:r>
      <w:r>
        <w:rPr>
          <w:rFonts w:cs="Times"/>
          <w:color w:val="221E1F"/>
        </w:rPr>
        <w:t>P67-P73.</w:t>
      </w:r>
    </w:p>
    <w:p w14:paraId="06AAD636" w14:textId="77777777" w:rsidR="00BE7B92" w:rsidRPr="00F754B8" w:rsidRDefault="00BE7B92" w:rsidP="00BE7B92">
      <w:pPr>
        <w:pStyle w:val="APArefs"/>
        <w:tabs>
          <w:tab w:val="left" w:pos="540"/>
        </w:tabs>
        <w:spacing w:line="500" w:lineRule="exact"/>
        <w:ind w:left="578" w:hanging="578"/>
        <w:rPr>
          <w:rFonts w:cs="Times"/>
          <w:color w:val="221E1F"/>
        </w:rPr>
      </w:pPr>
      <w:proofErr w:type="spellStart"/>
      <w:r>
        <w:rPr>
          <w:rFonts w:cs="Times"/>
          <w:color w:val="221E1F"/>
        </w:rPr>
        <w:t>Bonanno</w:t>
      </w:r>
      <w:proofErr w:type="spellEnd"/>
      <w:r>
        <w:rPr>
          <w:rFonts w:cs="Times"/>
          <w:color w:val="221E1F"/>
        </w:rPr>
        <w:t xml:space="preserve">, G. A. (2004). Loss, trauma, and human resilience: Have we underestimated the human capacity to thrive after extremely adverse events? </w:t>
      </w:r>
      <w:r>
        <w:rPr>
          <w:rFonts w:cs="Times"/>
          <w:i/>
          <w:color w:val="221E1F"/>
        </w:rPr>
        <w:t xml:space="preserve">American Psychologist, 59, </w:t>
      </w:r>
      <w:r>
        <w:rPr>
          <w:rFonts w:cs="Times"/>
          <w:color w:val="221E1F"/>
        </w:rPr>
        <w:t>20-28.</w:t>
      </w:r>
    </w:p>
    <w:p w14:paraId="62E89C7F" w14:textId="77777777" w:rsidR="00E16F2F" w:rsidRPr="003A5647" w:rsidRDefault="00E16F2F" w:rsidP="00BE7B92">
      <w:pPr>
        <w:pStyle w:val="APArefs"/>
        <w:tabs>
          <w:tab w:val="left" w:pos="540"/>
        </w:tabs>
        <w:spacing w:line="500" w:lineRule="exact"/>
        <w:ind w:left="578" w:hanging="578"/>
        <w:rPr>
          <w:rFonts w:cs="Times"/>
          <w:color w:val="221E1F"/>
        </w:rPr>
      </w:pPr>
      <w:proofErr w:type="spellStart"/>
      <w:r w:rsidRPr="003A5647">
        <w:rPr>
          <w:rFonts w:cs="Times"/>
          <w:color w:val="221E1F"/>
        </w:rPr>
        <w:t>Bonanno</w:t>
      </w:r>
      <w:proofErr w:type="spellEnd"/>
      <w:r w:rsidRPr="003A5647">
        <w:rPr>
          <w:rFonts w:cs="Times"/>
          <w:color w:val="221E1F"/>
        </w:rPr>
        <w:t xml:space="preserve">, G. A., &amp; </w:t>
      </w:r>
      <w:proofErr w:type="spellStart"/>
      <w:r w:rsidRPr="003A5647">
        <w:rPr>
          <w:rFonts w:cs="Times"/>
          <w:color w:val="221E1F"/>
        </w:rPr>
        <w:t>Galea</w:t>
      </w:r>
      <w:proofErr w:type="spellEnd"/>
      <w:r w:rsidRPr="003A5647">
        <w:rPr>
          <w:rFonts w:cs="Times"/>
          <w:color w:val="221E1F"/>
        </w:rPr>
        <w:t>, S.,</w:t>
      </w:r>
      <w:r>
        <w:rPr>
          <w:rFonts w:cs="Times"/>
          <w:color w:val="221E1F"/>
        </w:rPr>
        <w:t xml:space="preserve"> </w:t>
      </w:r>
      <w:proofErr w:type="spellStart"/>
      <w:r>
        <w:rPr>
          <w:rFonts w:cs="Times"/>
          <w:color w:val="221E1F"/>
        </w:rPr>
        <w:t>Bucciarelli</w:t>
      </w:r>
      <w:proofErr w:type="spellEnd"/>
      <w:r>
        <w:rPr>
          <w:rFonts w:cs="Times"/>
          <w:color w:val="221E1F"/>
        </w:rPr>
        <w:t xml:space="preserve">, A., &amp; </w:t>
      </w:r>
      <w:proofErr w:type="spellStart"/>
      <w:r>
        <w:rPr>
          <w:rFonts w:cs="Times"/>
          <w:color w:val="221E1F"/>
        </w:rPr>
        <w:t>Vlhaov</w:t>
      </w:r>
      <w:proofErr w:type="spellEnd"/>
      <w:r>
        <w:rPr>
          <w:rFonts w:cs="Times"/>
          <w:color w:val="221E1F"/>
        </w:rPr>
        <w:t xml:space="preserve">, D. (2007). What predicts psychological resilience after disaster? The role of demographics, resources, and life stress. </w:t>
      </w:r>
      <w:r>
        <w:rPr>
          <w:rFonts w:cs="Times"/>
          <w:i/>
          <w:color w:val="221E1F"/>
        </w:rPr>
        <w:t xml:space="preserve">Journal of Consulting and Clinical psychology, 75, </w:t>
      </w:r>
      <w:r>
        <w:rPr>
          <w:rFonts w:cs="Times"/>
          <w:color w:val="221E1F"/>
        </w:rPr>
        <w:t>671-682.</w:t>
      </w:r>
    </w:p>
    <w:p w14:paraId="10C8ADE6" w14:textId="77777777" w:rsidR="00E552BC" w:rsidRPr="00E552BC" w:rsidRDefault="00E552BC" w:rsidP="00BE7B92">
      <w:pPr>
        <w:pStyle w:val="APArefs"/>
        <w:tabs>
          <w:tab w:val="left" w:pos="540"/>
        </w:tabs>
        <w:spacing w:line="500" w:lineRule="exact"/>
        <w:ind w:left="578" w:hanging="578"/>
        <w:rPr>
          <w:rFonts w:cs="Times"/>
          <w:color w:val="221E1F"/>
        </w:rPr>
      </w:pPr>
      <w:r w:rsidRPr="00294AC9">
        <w:rPr>
          <w:color w:val="221E1F"/>
          <w:lang w:val="de-DE"/>
        </w:rPr>
        <w:t xml:space="preserve">Bonanno, G. A., &amp; Kaltman, S. (1999). </w:t>
      </w:r>
      <w:r w:rsidRPr="003A5647">
        <w:rPr>
          <w:rFonts w:cs="Times"/>
          <w:color w:val="221E1F"/>
        </w:rPr>
        <w:t xml:space="preserve">Toward an integrative perspective on bereavement. </w:t>
      </w:r>
      <w:r>
        <w:rPr>
          <w:rFonts w:cs="Times"/>
          <w:i/>
          <w:color w:val="221E1F"/>
        </w:rPr>
        <w:t xml:space="preserve">Psychological Bulletin, 125, </w:t>
      </w:r>
      <w:r>
        <w:rPr>
          <w:rFonts w:cs="Times"/>
          <w:color w:val="221E1F"/>
        </w:rPr>
        <w:t>760-776.</w:t>
      </w:r>
    </w:p>
    <w:p w14:paraId="7DC40A65" w14:textId="77777777" w:rsidR="00BE7B92" w:rsidRPr="00FF57BF" w:rsidRDefault="00BE7B92" w:rsidP="00BE7B92">
      <w:pPr>
        <w:pStyle w:val="APArefs"/>
        <w:tabs>
          <w:tab w:val="left" w:pos="540"/>
        </w:tabs>
        <w:spacing w:line="500" w:lineRule="exact"/>
        <w:ind w:left="578" w:hanging="578"/>
        <w:rPr>
          <w:rFonts w:cs="Times"/>
          <w:color w:val="221E1F"/>
        </w:rPr>
      </w:pPr>
      <w:proofErr w:type="spellStart"/>
      <w:r w:rsidRPr="00FF57BF">
        <w:rPr>
          <w:rFonts w:cs="Times"/>
          <w:color w:val="221E1F"/>
        </w:rPr>
        <w:t>Bonanno</w:t>
      </w:r>
      <w:proofErr w:type="spellEnd"/>
      <w:r w:rsidRPr="00FF57BF">
        <w:rPr>
          <w:rFonts w:cs="Times"/>
          <w:color w:val="221E1F"/>
        </w:rPr>
        <w:t xml:space="preserve">, G. A., Papa, A., </w:t>
      </w:r>
      <w:proofErr w:type="spellStart"/>
      <w:r w:rsidRPr="00FF57BF">
        <w:rPr>
          <w:rFonts w:cs="Times"/>
          <w:color w:val="221E1F"/>
        </w:rPr>
        <w:t>LaLande</w:t>
      </w:r>
      <w:proofErr w:type="spellEnd"/>
      <w:r w:rsidRPr="00FF57BF">
        <w:rPr>
          <w:rFonts w:cs="Times"/>
          <w:color w:val="221E1F"/>
        </w:rPr>
        <w:t xml:space="preserve">, K., </w:t>
      </w:r>
      <w:proofErr w:type="spellStart"/>
      <w:r w:rsidRPr="00FF57BF">
        <w:rPr>
          <w:rFonts w:cs="Times"/>
          <w:color w:val="221E1F"/>
        </w:rPr>
        <w:t>Westphal</w:t>
      </w:r>
      <w:proofErr w:type="spellEnd"/>
      <w:r w:rsidRPr="00FF57BF">
        <w:rPr>
          <w:rFonts w:cs="Times"/>
          <w:color w:val="221E1F"/>
        </w:rPr>
        <w:t>, M.,</w:t>
      </w:r>
      <w:r w:rsidRPr="0076635F">
        <w:rPr>
          <w:rFonts w:cs="Times"/>
          <w:color w:val="221E1F"/>
        </w:rPr>
        <w:t xml:space="preserve"> &amp; </w:t>
      </w:r>
      <w:proofErr w:type="spellStart"/>
      <w:r w:rsidRPr="0076635F">
        <w:rPr>
          <w:rFonts w:cs="Times"/>
          <w:color w:val="221E1F"/>
        </w:rPr>
        <w:t>Coifman</w:t>
      </w:r>
      <w:proofErr w:type="spellEnd"/>
      <w:r w:rsidRPr="0076635F">
        <w:rPr>
          <w:rFonts w:cs="Times"/>
          <w:color w:val="221E1F"/>
        </w:rPr>
        <w:t xml:space="preserve">, K. (2004). The importance of being flexible: The ability to both enhance and suppress emotional expression predicts long-term adjustment. </w:t>
      </w:r>
      <w:r>
        <w:rPr>
          <w:rFonts w:cs="Times"/>
          <w:i/>
          <w:color w:val="221E1F"/>
        </w:rPr>
        <w:t xml:space="preserve">Psychological Science, 15, </w:t>
      </w:r>
      <w:r>
        <w:rPr>
          <w:rFonts w:cs="Times"/>
          <w:color w:val="221E1F"/>
        </w:rPr>
        <w:t>482-287.</w:t>
      </w:r>
    </w:p>
    <w:p w14:paraId="64CFCD95" w14:textId="77777777" w:rsidR="00A26EA2" w:rsidRPr="00A26EA2" w:rsidRDefault="00A26EA2" w:rsidP="00BE7B92">
      <w:pPr>
        <w:pStyle w:val="APArefs"/>
        <w:tabs>
          <w:tab w:val="left" w:pos="540"/>
        </w:tabs>
        <w:spacing w:line="500" w:lineRule="exact"/>
        <w:ind w:left="578" w:hanging="578"/>
        <w:rPr>
          <w:rFonts w:cs="Times"/>
          <w:color w:val="221E1F"/>
        </w:rPr>
      </w:pPr>
      <w:proofErr w:type="spellStart"/>
      <w:r w:rsidRPr="00A26EA2">
        <w:rPr>
          <w:rFonts w:cs="Times"/>
          <w:color w:val="221E1F"/>
        </w:rPr>
        <w:t>Bonanno</w:t>
      </w:r>
      <w:proofErr w:type="spellEnd"/>
      <w:r w:rsidRPr="00A26EA2">
        <w:rPr>
          <w:rFonts w:cs="Times"/>
          <w:color w:val="221E1F"/>
        </w:rPr>
        <w:t xml:space="preserve">, G. A., </w:t>
      </w:r>
      <w:proofErr w:type="spellStart"/>
      <w:r w:rsidRPr="00A26EA2">
        <w:rPr>
          <w:rFonts w:cs="Times"/>
          <w:color w:val="221E1F"/>
        </w:rPr>
        <w:t>Westphal</w:t>
      </w:r>
      <w:proofErr w:type="spellEnd"/>
      <w:r w:rsidRPr="00A26EA2">
        <w:rPr>
          <w:rFonts w:cs="Times"/>
          <w:color w:val="221E1F"/>
        </w:rPr>
        <w:t>, M.,</w:t>
      </w:r>
      <w:r w:rsidRPr="003A5647">
        <w:rPr>
          <w:rFonts w:cs="Times"/>
          <w:color w:val="221E1F"/>
        </w:rPr>
        <w:t xml:space="preserve"> &amp; Mancini, A. D. (2011). Resilience to loss and potential trauma. </w:t>
      </w:r>
      <w:r>
        <w:rPr>
          <w:rFonts w:cs="Times"/>
          <w:i/>
          <w:color w:val="221E1F"/>
        </w:rPr>
        <w:t xml:space="preserve">Annual Review of Clinical Psychology, 7, </w:t>
      </w:r>
      <w:r>
        <w:rPr>
          <w:rFonts w:cs="Times"/>
          <w:color w:val="221E1F"/>
        </w:rPr>
        <w:t>511-535.</w:t>
      </w:r>
    </w:p>
    <w:p w14:paraId="130EC7F0" w14:textId="137B5A81" w:rsidR="00B912EA" w:rsidRPr="00B912EA" w:rsidRDefault="00B912EA" w:rsidP="00BE7B92">
      <w:pPr>
        <w:pStyle w:val="APArefs"/>
        <w:tabs>
          <w:tab w:val="left" w:pos="540"/>
        </w:tabs>
        <w:spacing w:line="500" w:lineRule="exact"/>
        <w:ind w:left="578" w:hanging="578"/>
        <w:rPr>
          <w:rFonts w:cs="Times"/>
          <w:color w:val="221E1F"/>
        </w:rPr>
      </w:pPr>
      <w:proofErr w:type="spellStart"/>
      <w:r w:rsidRPr="00B912EA">
        <w:rPr>
          <w:rFonts w:cs="Times"/>
          <w:color w:val="221E1F"/>
        </w:rPr>
        <w:t>Bonanno</w:t>
      </w:r>
      <w:proofErr w:type="spellEnd"/>
      <w:r w:rsidRPr="00B912EA">
        <w:rPr>
          <w:rFonts w:cs="Times"/>
          <w:color w:val="221E1F"/>
        </w:rPr>
        <w:t xml:space="preserve">, G. A., </w:t>
      </w:r>
      <w:proofErr w:type="spellStart"/>
      <w:r w:rsidRPr="00B912EA">
        <w:rPr>
          <w:rFonts w:cs="Times"/>
          <w:color w:val="221E1F"/>
        </w:rPr>
        <w:t>Wortman</w:t>
      </w:r>
      <w:proofErr w:type="spellEnd"/>
      <w:r w:rsidRPr="00B912EA">
        <w:rPr>
          <w:rFonts w:cs="Times"/>
          <w:color w:val="221E1F"/>
        </w:rPr>
        <w:t xml:space="preserve">, C. </w:t>
      </w:r>
      <w:r w:rsidRPr="003A5647">
        <w:rPr>
          <w:rFonts w:cs="Times"/>
          <w:color w:val="221E1F"/>
        </w:rPr>
        <w:t>B., Lehman, D. R., Tweed, R. G., Haring, M.,</w:t>
      </w:r>
      <w:r>
        <w:rPr>
          <w:rFonts w:cs="Times"/>
          <w:color w:val="221E1F"/>
        </w:rPr>
        <w:t xml:space="preserve"> </w:t>
      </w:r>
      <w:proofErr w:type="spellStart"/>
      <w:r>
        <w:rPr>
          <w:rFonts w:cs="Times"/>
          <w:color w:val="221E1F"/>
        </w:rPr>
        <w:t>Sonnega</w:t>
      </w:r>
      <w:proofErr w:type="spellEnd"/>
      <w:r>
        <w:rPr>
          <w:rFonts w:cs="Times"/>
          <w:color w:val="221E1F"/>
        </w:rPr>
        <w:t xml:space="preserve">, J., Carr, D., &amp; </w:t>
      </w:r>
      <w:proofErr w:type="spellStart"/>
      <w:r>
        <w:rPr>
          <w:rFonts w:cs="Times"/>
          <w:color w:val="221E1F"/>
        </w:rPr>
        <w:t>Nesse</w:t>
      </w:r>
      <w:proofErr w:type="spellEnd"/>
      <w:r>
        <w:rPr>
          <w:rFonts w:cs="Times"/>
          <w:color w:val="221E1F"/>
        </w:rPr>
        <w:t xml:space="preserve">, R. M. (2002). Resilience to loss and chronic grief: A prospective study from </w:t>
      </w:r>
      <w:proofErr w:type="spellStart"/>
      <w:r>
        <w:rPr>
          <w:rFonts w:cs="Times"/>
          <w:color w:val="221E1F"/>
        </w:rPr>
        <w:t>preloss</w:t>
      </w:r>
      <w:proofErr w:type="spellEnd"/>
      <w:r>
        <w:rPr>
          <w:rFonts w:cs="Times"/>
          <w:color w:val="221E1F"/>
        </w:rPr>
        <w:t xml:space="preserve"> to 18-months </w:t>
      </w:r>
      <w:proofErr w:type="spellStart"/>
      <w:r>
        <w:rPr>
          <w:rFonts w:cs="Times"/>
          <w:color w:val="221E1F"/>
        </w:rPr>
        <w:t>postloss</w:t>
      </w:r>
      <w:proofErr w:type="spellEnd"/>
      <w:r>
        <w:rPr>
          <w:rFonts w:cs="Times"/>
          <w:color w:val="221E1F"/>
        </w:rPr>
        <w:t xml:space="preserve">. </w:t>
      </w:r>
      <w:r>
        <w:rPr>
          <w:rFonts w:cs="Times"/>
          <w:i/>
          <w:color w:val="221E1F"/>
        </w:rPr>
        <w:t xml:space="preserve">Journal of Personality and Social Psychology, 83, </w:t>
      </w:r>
      <w:r>
        <w:rPr>
          <w:rFonts w:cs="Times"/>
          <w:color w:val="221E1F"/>
        </w:rPr>
        <w:t>1150-1164.</w:t>
      </w:r>
    </w:p>
    <w:p w14:paraId="391910DD" w14:textId="77777777" w:rsidR="00BE7B92" w:rsidRPr="00970403" w:rsidRDefault="00BE7B92" w:rsidP="00BE7B92">
      <w:pPr>
        <w:pStyle w:val="APArefs"/>
        <w:tabs>
          <w:tab w:val="left" w:pos="540"/>
        </w:tabs>
        <w:spacing w:line="500" w:lineRule="exact"/>
        <w:ind w:left="578" w:hanging="578"/>
        <w:rPr>
          <w:rFonts w:cs="Times"/>
          <w:color w:val="221E1F"/>
        </w:rPr>
      </w:pPr>
      <w:r>
        <w:rPr>
          <w:rFonts w:cs="Times"/>
          <w:color w:val="221E1F"/>
        </w:rPr>
        <w:t xml:space="preserve">Bowlby, J. (1961). Processes of mourning. </w:t>
      </w:r>
      <w:r>
        <w:rPr>
          <w:rFonts w:cs="Times"/>
          <w:i/>
          <w:color w:val="221E1F"/>
        </w:rPr>
        <w:t xml:space="preserve">The International Journal of Psycho-Analysis, 42, </w:t>
      </w:r>
      <w:r>
        <w:rPr>
          <w:rFonts w:cs="Times"/>
          <w:color w:val="221E1F"/>
        </w:rPr>
        <w:t>317-340.</w:t>
      </w:r>
    </w:p>
    <w:p w14:paraId="11A8BD7D" w14:textId="789404D6" w:rsidR="008B7928" w:rsidRPr="008B7928" w:rsidRDefault="008B7928" w:rsidP="00BE7B92">
      <w:pPr>
        <w:pStyle w:val="APArefs"/>
        <w:tabs>
          <w:tab w:val="left" w:pos="540"/>
        </w:tabs>
        <w:spacing w:line="500" w:lineRule="exact"/>
        <w:ind w:left="578" w:hanging="578"/>
        <w:rPr>
          <w:rFonts w:cs="Times"/>
          <w:color w:val="221E1F"/>
        </w:rPr>
      </w:pPr>
      <w:r>
        <w:rPr>
          <w:rFonts w:cs="Times"/>
          <w:color w:val="221E1F"/>
        </w:rPr>
        <w:t xml:space="preserve">Boyce, C. J., &amp; Wood, A. (2011). Personality prior to disability determines adaptation: </w:t>
      </w:r>
      <w:r>
        <w:rPr>
          <w:rFonts w:cs="Times"/>
          <w:color w:val="221E1F"/>
        </w:rPr>
        <w:lastRenderedPageBreak/>
        <w:t xml:space="preserve">Agreeable individuals recover loss life satisfaction faster and more completely. </w:t>
      </w:r>
      <w:r>
        <w:rPr>
          <w:rFonts w:cs="Times"/>
          <w:i/>
          <w:color w:val="221E1F"/>
        </w:rPr>
        <w:t xml:space="preserve">Psychological Science, 22, </w:t>
      </w:r>
      <w:r>
        <w:rPr>
          <w:rFonts w:cs="Times"/>
          <w:color w:val="221E1F"/>
        </w:rPr>
        <w:t>1397-1402.</w:t>
      </w:r>
    </w:p>
    <w:p w14:paraId="117A17AA" w14:textId="77777777" w:rsidR="00BE7B92" w:rsidRPr="00AA6C51" w:rsidRDefault="00BE7B92" w:rsidP="00BE7B92">
      <w:pPr>
        <w:pStyle w:val="APArefs"/>
        <w:tabs>
          <w:tab w:val="left" w:pos="540"/>
        </w:tabs>
        <w:spacing w:line="500" w:lineRule="exact"/>
        <w:ind w:left="578" w:hanging="578"/>
        <w:rPr>
          <w:rFonts w:cs="Times"/>
          <w:color w:val="221E1F"/>
        </w:rPr>
      </w:pPr>
      <w:r>
        <w:rPr>
          <w:rFonts w:cs="Times"/>
          <w:color w:val="221E1F"/>
        </w:rPr>
        <w:t xml:space="preserve">Brickman, P., &amp; Campbell, D. T. (1971). Hedonic relativism and planning the good society. In M. H. </w:t>
      </w:r>
      <w:proofErr w:type="spellStart"/>
      <w:r>
        <w:rPr>
          <w:rFonts w:cs="Times"/>
          <w:color w:val="221E1F"/>
        </w:rPr>
        <w:t>Appley</w:t>
      </w:r>
      <w:proofErr w:type="spellEnd"/>
      <w:r>
        <w:rPr>
          <w:rFonts w:cs="Times"/>
          <w:color w:val="221E1F"/>
        </w:rPr>
        <w:t xml:space="preserve"> (Ed.), </w:t>
      </w:r>
      <w:r>
        <w:rPr>
          <w:rFonts w:cs="Times"/>
          <w:i/>
          <w:color w:val="221E1F"/>
        </w:rPr>
        <w:t xml:space="preserve">Adaptation level theory: A symposium </w:t>
      </w:r>
      <w:r>
        <w:rPr>
          <w:rFonts w:cs="Times"/>
          <w:color w:val="221E1F"/>
        </w:rPr>
        <w:t>(pp. 287-302). New York, NY: Academic Press.</w:t>
      </w:r>
    </w:p>
    <w:p w14:paraId="13EA9187" w14:textId="77777777" w:rsidR="00CA0874" w:rsidRPr="00CA0874" w:rsidRDefault="00CA0874" w:rsidP="00BE7B92">
      <w:pPr>
        <w:pStyle w:val="APArefs"/>
        <w:tabs>
          <w:tab w:val="left" w:pos="540"/>
        </w:tabs>
        <w:spacing w:line="500" w:lineRule="exact"/>
        <w:ind w:left="578" w:hanging="578"/>
        <w:rPr>
          <w:rFonts w:cs="Times"/>
          <w:color w:val="221E1F"/>
        </w:rPr>
      </w:pPr>
      <w:r>
        <w:rPr>
          <w:rFonts w:cs="Times"/>
          <w:color w:val="221E1F"/>
        </w:rPr>
        <w:t xml:space="preserve">Burke, C. T., </w:t>
      </w:r>
      <w:proofErr w:type="spellStart"/>
      <w:r>
        <w:rPr>
          <w:rFonts w:cs="Times"/>
          <w:color w:val="221E1F"/>
        </w:rPr>
        <w:t>Shrout</w:t>
      </w:r>
      <w:proofErr w:type="spellEnd"/>
      <w:r>
        <w:rPr>
          <w:rFonts w:cs="Times"/>
          <w:color w:val="221E1F"/>
        </w:rPr>
        <w:t xml:space="preserve">, P. E., &amp; Bolger, N. (2007). Individual differences in adjustment to spousal loss: A nonlinear mixed model analysis. </w:t>
      </w:r>
      <w:r>
        <w:rPr>
          <w:rFonts w:cs="Times"/>
          <w:i/>
          <w:color w:val="221E1F"/>
        </w:rPr>
        <w:t xml:space="preserve">International Journal of Behavioral Development, 31, </w:t>
      </w:r>
      <w:r>
        <w:rPr>
          <w:rFonts w:cs="Times"/>
          <w:color w:val="221E1F"/>
        </w:rPr>
        <w:t>405-415.</w:t>
      </w:r>
    </w:p>
    <w:p w14:paraId="28DDA76F" w14:textId="77777777" w:rsidR="00BE7B92" w:rsidRPr="00B57E7E" w:rsidRDefault="00BE7B92" w:rsidP="00BE7B92">
      <w:pPr>
        <w:pStyle w:val="APArefs"/>
        <w:tabs>
          <w:tab w:val="left" w:pos="540"/>
        </w:tabs>
        <w:spacing w:line="500" w:lineRule="exact"/>
        <w:ind w:left="578" w:hanging="578"/>
        <w:rPr>
          <w:rFonts w:cs="Times"/>
          <w:color w:val="221E1F"/>
        </w:rPr>
      </w:pPr>
      <w:r>
        <w:rPr>
          <w:rFonts w:cs="Times"/>
          <w:color w:val="221E1F"/>
        </w:rPr>
        <w:t xml:space="preserve">Carr, D. S. (2004). Gender, </w:t>
      </w:r>
      <w:proofErr w:type="spellStart"/>
      <w:r>
        <w:rPr>
          <w:rFonts w:cs="Times"/>
          <w:color w:val="221E1F"/>
        </w:rPr>
        <w:t>preloss</w:t>
      </w:r>
      <w:proofErr w:type="spellEnd"/>
      <w:r>
        <w:rPr>
          <w:rFonts w:cs="Times"/>
          <w:color w:val="221E1F"/>
        </w:rPr>
        <w:t xml:space="preserve"> marital dependence, and older adults’ adjustment to widowhood. </w:t>
      </w:r>
      <w:r>
        <w:rPr>
          <w:rFonts w:cs="Times"/>
          <w:i/>
          <w:color w:val="221E1F"/>
        </w:rPr>
        <w:t xml:space="preserve">Journal of Marriage and Family, 66, </w:t>
      </w:r>
      <w:r>
        <w:rPr>
          <w:rFonts w:cs="Times"/>
          <w:color w:val="221E1F"/>
        </w:rPr>
        <w:t>220-235.</w:t>
      </w:r>
    </w:p>
    <w:p w14:paraId="4A02F48F" w14:textId="47823F20" w:rsidR="00F873EB" w:rsidRPr="00F873EB" w:rsidRDefault="00F873EB" w:rsidP="00BE7B92">
      <w:pPr>
        <w:pStyle w:val="APArefs"/>
        <w:tabs>
          <w:tab w:val="left" w:pos="540"/>
        </w:tabs>
        <w:spacing w:line="500" w:lineRule="exact"/>
        <w:ind w:left="578" w:hanging="578"/>
        <w:rPr>
          <w:rFonts w:cs="Times"/>
          <w:color w:val="221E1F"/>
        </w:rPr>
      </w:pPr>
      <w:r>
        <w:rPr>
          <w:rFonts w:cs="Times"/>
          <w:color w:val="221E1F"/>
        </w:rPr>
        <w:t xml:space="preserve">Carr, D., House, J. S., Kessler, R. C., </w:t>
      </w:r>
      <w:proofErr w:type="spellStart"/>
      <w:r>
        <w:rPr>
          <w:rFonts w:cs="Times"/>
          <w:color w:val="221E1F"/>
        </w:rPr>
        <w:t>Nesse</w:t>
      </w:r>
      <w:proofErr w:type="spellEnd"/>
      <w:r>
        <w:rPr>
          <w:rFonts w:cs="Times"/>
          <w:color w:val="221E1F"/>
        </w:rPr>
        <w:t xml:space="preserve">, R. M., </w:t>
      </w:r>
      <w:proofErr w:type="spellStart"/>
      <w:r>
        <w:rPr>
          <w:rFonts w:cs="Times"/>
          <w:color w:val="221E1F"/>
        </w:rPr>
        <w:t>Sonnega</w:t>
      </w:r>
      <w:proofErr w:type="spellEnd"/>
      <w:r>
        <w:rPr>
          <w:rFonts w:cs="Times"/>
          <w:color w:val="221E1F"/>
        </w:rPr>
        <w:t xml:space="preserve">, J., &amp; </w:t>
      </w:r>
      <w:proofErr w:type="spellStart"/>
      <w:r>
        <w:rPr>
          <w:rFonts w:cs="Times"/>
          <w:color w:val="221E1F"/>
        </w:rPr>
        <w:t>Wortman</w:t>
      </w:r>
      <w:proofErr w:type="spellEnd"/>
      <w:r>
        <w:rPr>
          <w:rFonts w:cs="Times"/>
          <w:color w:val="221E1F"/>
        </w:rPr>
        <w:t xml:space="preserve">, C. (2000). Marital quality and psychological adjustment to widowhood among older adults: A longitudinal analysis. </w:t>
      </w:r>
      <w:r>
        <w:rPr>
          <w:rFonts w:cs="Times"/>
          <w:i/>
          <w:color w:val="221E1F"/>
        </w:rPr>
        <w:t xml:space="preserve">Journal of Gerontology: Social Sciences, 55B, </w:t>
      </w:r>
      <w:r>
        <w:rPr>
          <w:rFonts w:cs="Times"/>
          <w:color w:val="221E1F"/>
        </w:rPr>
        <w:t>S197-S207.</w:t>
      </w:r>
    </w:p>
    <w:p w14:paraId="5C97F4E7" w14:textId="513BF353" w:rsidR="002C5F9D" w:rsidRPr="002C5F9D" w:rsidRDefault="002C5F9D" w:rsidP="00BE7B92">
      <w:pPr>
        <w:pStyle w:val="APArefs"/>
        <w:tabs>
          <w:tab w:val="left" w:pos="540"/>
        </w:tabs>
        <w:spacing w:line="500" w:lineRule="exact"/>
        <w:ind w:left="578" w:hanging="578"/>
        <w:rPr>
          <w:rFonts w:cs="Times"/>
          <w:color w:val="221E1F"/>
        </w:rPr>
      </w:pPr>
      <w:r>
        <w:rPr>
          <w:rFonts w:cs="Times"/>
          <w:color w:val="221E1F"/>
        </w:rPr>
        <w:t xml:space="preserve">Carr. D., House, J. S., </w:t>
      </w:r>
      <w:proofErr w:type="spellStart"/>
      <w:r>
        <w:rPr>
          <w:rFonts w:cs="Times"/>
          <w:color w:val="221E1F"/>
        </w:rPr>
        <w:t>Wortman</w:t>
      </w:r>
      <w:proofErr w:type="spellEnd"/>
      <w:r>
        <w:rPr>
          <w:rFonts w:cs="Times"/>
          <w:color w:val="221E1F"/>
        </w:rPr>
        <w:t xml:space="preserve">, C., </w:t>
      </w:r>
      <w:proofErr w:type="spellStart"/>
      <w:r>
        <w:rPr>
          <w:rFonts w:cs="Times"/>
          <w:color w:val="221E1F"/>
        </w:rPr>
        <w:t>Nesse</w:t>
      </w:r>
      <w:proofErr w:type="spellEnd"/>
      <w:r>
        <w:rPr>
          <w:rFonts w:cs="Times"/>
          <w:color w:val="221E1F"/>
        </w:rPr>
        <w:t xml:space="preserve">, R., &amp; Kessler, R. C. (2001). Psychological adjustment to sudden and anticipated spousal loss among older widowed persons. </w:t>
      </w:r>
      <w:r>
        <w:rPr>
          <w:rFonts w:cs="Times"/>
          <w:i/>
          <w:color w:val="221E1F"/>
        </w:rPr>
        <w:t xml:space="preserve">Journal of Gerontology: Social Sciences, 56B, </w:t>
      </w:r>
      <w:r>
        <w:rPr>
          <w:rFonts w:cs="Times"/>
          <w:color w:val="221E1F"/>
        </w:rPr>
        <w:t>S237-S248.</w:t>
      </w:r>
    </w:p>
    <w:p w14:paraId="37B1AE53" w14:textId="3754C47E" w:rsidR="00F873EB" w:rsidRPr="00F873EB" w:rsidRDefault="00F873EB" w:rsidP="00BE7B92">
      <w:pPr>
        <w:pStyle w:val="APArefs"/>
        <w:tabs>
          <w:tab w:val="left" w:pos="540"/>
        </w:tabs>
        <w:spacing w:line="500" w:lineRule="exact"/>
        <w:ind w:left="578" w:hanging="578"/>
        <w:rPr>
          <w:rFonts w:cs="Times"/>
          <w:color w:val="221E1F"/>
        </w:rPr>
      </w:pPr>
      <w:r>
        <w:rPr>
          <w:rFonts w:cs="Times"/>
          <w:color w:val="221E1F"/>
        </w:rPr>
        <w:t xml:space="preserve">Carr, D., &amp; </w:t>
      </w:r>
      <w:proofErr w:type="spellStart"/>
      <w:r>
        <w:rPr>
          <w:rFonts w:cs="Times"/>
          <w:color w:val="221E1F"/>
        </w:rPr>
        <w:t>Utz</w:t>
      </w:r>
      <w:proofErr w:type="spellEnd"/>
      <w:r>
        <w:rPr>
          <w:rFonts w:cs="Times"/>
          <w:color w:val="221E1F"/>
        </w:rPr>
        <w:t xml:space="preserve">, R. (2002). Late-life widowhood in the United States: New directions in research and theory. </w:t>
      </w:r>
      <w:r>
        <w:rPr>
          <w:rFonts w:cs="Times"/>
          <w:i/>
          <w:color w:val="221E1F"/>
        </w:rPr>
        <w:t xml:space="preserve">Ageing International, 27, </w:t>
      </w:r>
      <w:r>
        <w:rPr>
          <w:rFonts w:cs="Times"/>
          <w:color w:val="221E1F"/>
        </w:rPr>
        <w:t>65-88</w:t>
      </w:r>
    </w:p>
    <w:p w14:paraId="5A6D1A6D" w14:textId="77777777" w:rsidR="00BE7B92" w:rsidRPr="0041087E" w:rsidRDefault="00BE7B92" w:rsidP="00BE7B92">
      <w:pPr>
        <w:pStyle w:val="APArefs"/>
        <w:tabs>
          <w:tab w:val="left" w:pos="540"/>
        </w:tabs>
        <w:spacing w:line="500" w:lineRule="exact"/>
        <w:ind w:left="578" w:hanging="578"/>
        <w:rPr>
          <w:rFonts w:cs="Times"/>
          <w:color w:val="221E1F"/>
        </w:rPr>
      </w:pPr>
      <w:proofErr w:type="spellStart"/>
      <w:r w:rsidRPr="0041087E">
        <w:rPr>
          <w:rFonts w:cs="Times"/>
          <w:color w:val="221E1F"/>
        </w:rPr>
        <w:t>Carstensen</w:t>
      </w:r>
      <w:proofErr w:type="spellEnd"/>
      <w:r w:rsidRPr="0041087E">
        <w:rPr>
          <w:rFonts w:cs="Times"/>
          <w:color w:val="221E1F"/>
        </w:rPr>
        <w:t xml:space="preserve">, L. L., </w:t>
      </w:r>
      <w:proofErr w:type="spellStart"/>
      <w:r w:rsidRPr="0041087E">
        <w:rPr>
          <w:rFonts w:cs="Times"/>
          <w:color w:val="221E1F"/>
        </w:rPr>
        <w:t>Turan</w:t>
      </w:r>
      <w:proofErr w:type="spellEnd"/>
      <w:r w:rsidRPr="0041087E">
        <w:rPr>
          <w:rFonts w:cs="Times"/>
          <w:color w:val="221E1F"/>
        </w:rPr>
        <w:t xml:space="preserve">, B., </w:t>
      </w:r>
      <w:proofErr w:type="spellStart"/>
      <w:r w:rsidRPr="0041087E">
        <w:rPr>
          <w:rFonts w:cs="Times"/>
          <w:color w:val="221E1F"/>
        </w:rPr>
        <w:t>Scheibe</w:t>
      </w:r>
      <w:proofErr w:type="spellEnd"/>
      <w:r w:rsidRPr="0041087E">
        <w:rPr>
          <w:rFonts w:cs="Times"/>
          <w:color w:val="221E1F"/>
        </w:rPr>
        <w:t>, S., Ram, N.</w:t>
      </w:r>
      <w:r w:rsidRPr="00950EA4">
        <w:rPr>
          <w:rFonts w:cs="Times"/>
          <w:color w:val="221E1F"/>
        </w:rPr>
        <w:t xml:space="preserve">, </w:t>
      </w:r>
      <w:proofErr w:type="spellStart"/>
      <w:r w:rsidRPr="0041087E">
        <w:rPr>
          <w:rFonts w:cs="Times"/>
          <w:color w:val="221E1F"/>
        </w:rPr>
        <w:t>Ersner-Hershfield</w:t>
      </w:r>
      <w:proofErr w:type="spellEnd"/>
      <w:r w:rsidRPr="0041087E">
        <w:rPr>
          <w:rFonts w:cs="Times"/>
          <w:color w:val="221E1F"/>
        </w:rPr>
        <w:t xml:space="preserve">, H., </w:t>
      </w:r>
      <w:proofErr w:type="spellStart"/>
      <w:r w:rsidRPr="0041087E">
        <w:rPr>
          <w:rFonts w:cs="Times"/>
          <w:color w:val="221E1F"/>
        </w:rPr>
        <w:t>Samanez</w:t>
      </w:r>
      <w:proofErr w:type="spellEnd"/>
      <w:r w:rsidRPr="0041087E">
        <w:rPr>
          <w:rFonts w:cs="Times"/>
          <w:color w:val="221E1F"/>
        </w:rPr>
        <w:t>-</w:t>
      </w:r>
      <w:r>
        <w:rPr>
          <w:rFonts w:cs="Times"/>
          <w:color w:val="221E1F"/>
        </w:rPr>
        <w:t>L</w:t>
      </w:r>
      <w:r w:rsidRPr="00950EA4">
        <w:rPr>
          <w:rFonts w:cs="Times"/>
          <w:color w:val="221E1F"/>
        </w:rPr>
        <w:t>arkin, G.</w:t>
      </w:r>
      <w:r>
        <w:rPr>
          <w:rFonts w:cs="Times"/>
          <w:color w:val="221E1F"/>
        </w:rPr>
        <w:t xml:space="preserve"> R., Brooks, K. P., &amp; </w:t>
      </w:r>
      <w:proofErr w:type="spellStart"/>
      <w:r>
        <w:rPr>
          <w:rFonts w:cs="Times"/>
          <w:color w:val="221E1F"/>
        </w:rPr>
        <w:t>Nesselroade</w:t>
      </w:r>
      <w:proofErr w:type="spellEnd"/>
      <w:r>
        <w:rPr>
          <w:rFonts w:cs="Times"/>
          <w:color w:val="221E1F"/>
        </w:rPr>
        <w:t xml:space="preserve">, J. R. </w:t>
      </w:r>
      <w:r w:rsidRPr="0041087E">
        <w:rPr>
          <w:rFonts w:cs="Times"/>
          <w:color w:val="221E1F"/>
        </w:rPr>
        <w:t>(2011).</w:t>
      </w:r>
      <w:r>
        <w:rPr>
          <w:rFonts w:cs="Times"/>
          <w:color w:val="221E1F"/>
        </w:rPr>
        <w:t xml:space="preserve"> Emotional experience improves with age: Evidence based on over 10 years of experience sampling. </w:t>
      </w:r>
      <w:r>
        <w:rPr>
          <w:rFonts w:cs="Times"/>
          <w:i/>
          <w:color w:val="221E1F"/>
        </w:rPr>
        <w:t>Psychology and Aging, 26</w:t>
      </w:r>
      <w:r>
        <w:rPr>
          <w:rFonts w:cs="Times"/>
          <w:color w:val="221E1F"/>
        </w:rPr>
        <w:t>, 21-33.</w:t>
      </w:r>
    </w:p>
    <w:p w14:paraId="269B9DEB" w14:textId="77777777" w:rsidR="00BE7B92" w:rsidRPr="00AA6C51" w:rsidRDefault="00BE7B92" w:rsidP="00BE7B92">
      <w:pPr>
        <w:pStyle w:val="APArefs"/>
        <w:tabs>
          <w:tab w:val="left" w:pos="540"/>
        </w:tabs>
        <w:spacing w:line="500" w:lineRule="exact"/>
        <w:ind w:left="578" w:hanging="578"/>
        <w:rPr>
          <w:rFonts w:cs="Times"/>
          <w:color w:val="221E1F"/>
        </w:rPr>
      </w:pPr>
      <w:r>
        <w:rPr>
          <w:rFonts w:cs="Times"/>
          <w:color w:val="221E1F"/>
        </w:rPr>
        <w:t xml:space="preserve">Carver, C. S. (1998). Resilience and thriving: Issues, models, and linkages. </w:t>
      </w:r>
      <w:r>
        <w:rPr>
          <w:rFonts w:cs="Times"/>
          <w:i/>
          <w:color w:val="221E1F"/>
        </w:rPr>
        <w:t xml:space="preserve">Journal of Social Issues, 54, </w:t>
      </w:r>
      <w:r>
        <w:rPr>
          <w:rFonts w:cs="Times"/>
          <w:color w:val="221E1F"/>
        </w:rPr>
        <w:t>245-266.</w:t>
      </w:r>
    </w:p>
    <w:p w14:paraId="3B05FD70" w14:textId="77777777" w:rsidR="00BE7B92" w:rsidRPr="00116C8F" w:rsidRDefault="00BE7B92" w:rsidP="00BE7B92">
      <w:pPr>
        <w:pStyle w:val="APArefs"/>
        <w:tabs>
          <w:tab w:val="left" w:pos="540"/>
        </w:tabs>
        <w:spacing w:line="500" w:lineRule="exact"/>
        <w:ind w:left="578" w:hanging="578"/>
        <w:rPr>
          <w:rFonts w:cs="Times"/>
          <w:color w:val="221E1F"/>
        </w:rPr>
      </w:pPr>
      <w:r>
        <w:rPr>
          <w:rFonts w:cs="Times"/>
          <w:color w:val="221E1F"/>
        </w:rPr>
        <w:t xml:space="preserve">Charles, S. T. (2010). Strength and vulnerability integration: A model of emotional life satisfaction across adulthood. </w:t>
      </w:r>
      <w:r>
        <w:rPr>
          <w:rFonts w:cs="Times"/>
          <w:i/>
          <w:color w:val="221E1F"/>
        </w:rPr>
        <w:t xml:space="preserve">Psychological Bulletin, 136, </w:t>
      </w:r>
      <w:r>
        <w:rPr>
          <w:rFonts w:cs="Times"/>
          <w:color w:val="221E1F"/>
        </w:rPr>
        <w:t>1068-1091.</w:t>
      </w:r>
    </w:p>
    <w:p w14:paraId="6FD88CF3" w14:textId="77777777" w:rsidR="00BE7B92" w:rsidRPr="007C41A6" w:rsidRDefault="00BE7B92" w:rsidP="00BE7B92">
      <w:pPr>
        <w:pStyle w:val="APArefs"/>
        <w:tabs>
          <w:tab w:val="left" w:pos="540"/>
        </w:tabs>
        <w:spacing w:line="500" w:lineRule="exact"/>
        <w:ind w:left="578" w:hanging="578"/>
        <w:rPr>
          <w:rFonts w:cs="Times"/>
          <w:color w:val="221E1F"/>
        </w:rPr>
      </w:pPr>
      <w:r w:rsidRPr="008473FA">
        <w:rPr>
          <w:rFonts w:cs="Times"/>
          <w:color w:val="221E1F"/>
        </w:rPr>
        <w:lastRenderedPageBreak/>
        <w:t xml:space="preserve">Danner, D. D., </w:t>
      </w:r>
      <w:proofErr w:type="spellStart"/>
      <w:r w:rsidRPr="008473FA">
        <w:rPr>
          <w:rFonts w:cs="Times"/>
          <w:color w:val="221E1F"/>
        </w:rPr>
        <w:t>Snowdon</w:t>
      </w:r>
      <w:proofErr w:type="spellEnd"/>
      <w:r w:rsidRPr="008473FA">
        <w:rPr>
          <w:rFonts w:cs="Times"/>
          <w:color w:val="221E1F"/>
        </w:rPr>
        <w:t xml:space="preserve">, D. A., &amp; Friesen, W. V. (2001). </w:t>
      </w:r>
      <w:r w:rsidRPr="00950EA4">
        <w:rPr>
          <w:rFonts w:cs="Times"/>
          <w:color w:val="221E1F"/>
        </w:rPr>
        <w:t xml:space="preserve">Positive emotions in early life and longevity: Findings from the Nun Study. </w:t>
      </w:r>
      <w:r>
        <w:rPr>
          <w:rFonts w:cs="Times"/>
          <w:i/>
          <w:color w:val="221E1F"/>
        </w:rPr>
        <w:t xml:space="preserve">Journal of Personality and Social Psychology, 80, </w:t>
      </w:r>
      <w:r>
        <w:rPr>
          <w:rFonts w:cs="Times"/>
          <w:color w:val="221E1F"/>
        </w:rPr>
        <w:t>804-813.</w:t>
      </w:r>
    </w:p>
    <w:p w14:paraId="61A42942" w14:textId="77777777" w:rsidR="00BE7B92" w:rsidRPr="00710D97" w:rsidRDefault="00BE7B92" w:rsidP="00BE7B92">
      <w:pPr>
        <w:pStyle w:val="APArefs"/>
        <w:tabs>
          <w:tab w:val="left" w:pos="540"/>
        </w:tabs>
        <w:spacing w:line="500" w:lineRule="exact"/>
        <w:ind w:left="578" w:hanging="578"/>
        <w:rPr>
          <w:rFonts w:cs="Times"/>
          <w:color w:val="221E1F"/>
        </w:rPr>
      </w:pPr>
      <w:proofErr w:type="spellStart"/>
      <w:r w:rsidRPr="00710D97">
        <w:rPr>
          <w:rFonts w:cs="Times"/>
          <w:color w:val="221E1F"/>
        </w:rPr>
        <w:t>Diener</w:t>
      </w:r>
      <w:proofErr w:type="spellEnd"/>
      <w:r w:rsidRPr="00710D97">
        <w:rPr>
          <w:rFonts w:cs="Times"/>
          <w:color w:val="221E1F"/>
        </w:rPr>
        <w:t>, E., Lucas, R. E.,</w:t>
      </w:r>
      <w:r w:rsidRPr="002A502A">
        <w:rPr>
          <w:rFonts w:cs="Times"/>
          <w:color w:val="221E1F"/>
        </w:rPr>
        <w:t xml:space="preserve"> &amp; </w:t>
      </w:r>
      <w:proofErr w:type="spellStart"/>
      <w:r w:rsidRPr="002A502A">
        <w:rPr>
          <w:rFonts w:cs="Times"/>
          <w:color w:val="221E1F"/>
        </w:rPr>
        <w:t>Scollon</w:t>
      </w:r>
      <w:proofErr w:type="spellEnd"/>
      <w:r w:rsidRPr="002A502A">
        <w:rPr>
          <w:rFonts w:cs="Times"/>
          <w:color w:val="221E1F"/>
        </w:rPr>
        <w:t>, C. N. (2006). Beyond the hedonic tr</w:t>
      </w:r>
      <w:r>
        <w:rPr>
          <w:rFonts w:cs="Times"/>
          <w:color w:val="221E1F"/>
        </w:rPr>
        <w:t>e</w:t>
      </w:r>
      <w:r w:rsidRPr="002A502A">
        <w:rPr>
          <w:rFonts w:cs="Times"/>
          <w:color w:val="221E1F"/>
        </w:rPr>
        <w:t xml:space="preserve">admill: Revising the adaptation theory of </w:t>
      </w:r>
      <w:r>
        <w:rPr>
          <w:rFonts w:cs="Times"/>
          <w:color w:val="221E1F"/>
        </w:rPr>
        <w:t>life satisfaction</w:t>
      </w:r>
      <w:r w:rsidRPr="002A502A">
        <w:rPr>
          <w:rFonts w:cs="Times"/>
          <w:color w:val="221E1F"/>
        </w:rPr>
        <w:t xml:space="preserve">. </w:t>
      </w:r>
      <w:r>
        <w:rPr>
          <w:rFonts w:cs="Times"/>
          <w:i/>
          <w:color w:val="221E1F"/>
        </w:rPr>
        <w:t xml:space="preserve">American Psychologist, 61, </w:t>
      </w:r>
      <w:r>
        <w:rPr>
          <w:rFonts w:cs="Times"/>
          <w:color w:val="221E1F"/>
        </w:rPr>
        <w:t>305-314.</w:t>
      </w:r>
    </w:p>
    <w:p w14:paraId="71CFA0DD" w14:textId="77777777" w:rsidR="00BE7B92" w:rsidRPr="00300053" w:rsidRDefault="00BE7B92" w:rsidP="00BE7B92">
      <w:pPr>
        <w:pStyle w:val="APArefs"/>
        <w:tabs>
          <w:tab w:val="left" w:pos="540"/>
        </w:tabs>
        <w:spacing w:line="500" w:lineRule="exact"/>
        <w:ind w:left="578" w:hanging="578"/>
        <w:rPr>
          <w:rFonts w:cs="Times"/>
          <w:color w:val="221E1F"/>
        </w:rPr>
      </w:pPr>
      <w:r>
        <w:rPr>
          <w:rFonts w:cs="Times"/>
          <w:color w:val="221E1F"/>
        </w:rPr>
        <w:t xml:space="preserve">Elliott, D. B., &amp; Simmons, T. (2011). Marital events of Americans: 2009. </w:t>
      </w:r>
      <w:r>
        <w:rPr>
          <w:rFonts w:cs="Times"/>
          <w:i/>
          <w:color w:val="221E1F"/>
        </w:rPr>
        <w:t xml:space="preserve">American Community Survey Reports, </w:t>
      </w:r>
      <w:r>
        <w:rPr>
          <w:rFonts w:cs="Times"/>
          <w:color w:val="221E1F"/>
        </w:rPr>
        <w:t>ACS-13. U.S. Census Bureau, Washington, DC.</w:t>
      </w:r>
    </w:p>
    <w:p w14:paraId="455B40F6" w14:textId="77777777" w:rsidR="00BE7B92" w:rsidRPr="003C293F" w:rsidRDefault="00BE7B92" w:rsidP="00BE7B92">
      <w:pPr>
        <w:pStyle w:val="APArefs"/>
        <w:tabs>
          <w:tab w:val="left" w:pos="540"/>
        </w:tabs>
        <w:spacing w:line="500" w:lineRule="exact"/>
        <w:ind w:left="578" w:hanging="578"/>
        <w:rPr>
          <w:rFonts w:cs="Times"/>
          <w:color w:val="221E1F"/>
        </w:rPr>
      </w:pPr>
      <w:proofErr w:type="spellStart"/>
      <w:r>
        <w:rPr>
          <w:rFonts w:cs="Times"/>
          <w:color w:val="221E1F"/>
        </w:rPr>
        <w:t>Elwert</w:t>
      </w:r>
      <w:proofErr w:type="spellEnd"/>
      <w:r>
        <w:rPr>
          <w:rFonts w:cs="Times"/>
          <w:color w:val="221E1F"/>
        </w:rPr>
        <w:t xml:space="preserve">, F., &amp; Christakis, N. A. (2008). The effect of widowhood on mortality by the causes of death of both spouses. </w:t>
      </w:r>
      <w:r>
        <w:rPr>
          <w:rFonts w:cs="Times"/>
          <w:i/>
          <w:color w:val="221E1F"/>
        </w:rPr>
        <w:t xml:space="preserve">American Journal of Public Health, 98, </w:t>
      </w:r>
      <w:r>
        <w:rPr>
          <w:rFonts w:cs="Times"/>
          <w:color w:val="221E1F"/>
        </w:rPr>
        <w:t>2092-2098.</w:t>
      </w:r>
    </w:p>
    <w:p w14:paraId="58D7EED0" w14:textId="244A6349" w:rsidR="00E41F39" w:rsidRPr="00E41F39" w:rsidRDefault="00E41F39" w:rsidP="00BE7B92">
      <w:pPr>
        <w:pStyle w:val="APArefs"/>
        <w:tabs>
          <w:tab w:val="left" w:pos="540"/>
        </w:tabs>
        <w:spacing w:line="500" w:lineRule="exact"/>
        <w:ind w:left="578" w:hanging="578"/>
      </w:pPr>
      <w:r w:rsidRPr="009D7CE4">
        <w:t>Floyd, F. J., Seltzer, M. M., Greenberg, J. S., &amp; Song, J. (</w:t>
      </w:r>
      <w:r w:rsidR="005148BC" w:rsidRPr="009D7CE4">
        <w:t>2013</w:t>
      </w:r>
      <w:r w:rsidRPr="009D7CE4">
        <w:t xml:space="preserve">). </w:t>
      </w:r>
      <w:r w:rsidRPr="00B46BEC">
        <w:t xml:space="preserve">Parental bereavement during mid-to-later life: Pre- and </w:t>
      </w:r>
      <w:proofErr w:type="spellStart"/>
      <w:r w:rsidRPr="00B46BEC">
        <w:t>postbereavement</w:t>
      </w:r>
      <w:proofErr w:type="spellEnd"/>
      <w:r w:rsidRPr="00B46BEC">
        <w:t xml:space="preserve"> functioning and intrapersonal resources for coping. </w:t>
      </w:r>
      <w:r>
        <w:rPr>
          <w:i/>
        </w:rPr>
        <w:t>Psychology and Aging</w:t>
      </w:r>
      <w:r w:rsidR="005148BC">
        <w:rPr>
          <w:i/>
        </w:rPr>
        <w:t xml:space="preserve">, 28, </w:t>
      </w:r>
      <w:r w:rsidR="005148BC">
        <w:t>402-413.</w:t>
      </w:r>
      <w:r>
        <w:rPr>
          <w:i/>
        </w:rPr>
        <w:t xml:space="preserve"> </w:t>
      </w:r>
    </w:p>
    <w:p w14:paraId="27E0FD8A" w14:textId="77763299" w:rsidR="0037726B" w:rsidRPr="0037726B" w:rsidRDefault="0037726B" w:rsidP="00BE7B92">
      <w:pPr>
        <w:pStyle w:val="APArefs"/>
        <w:tabs>
          <w:tab w:val="left" w:pos="540"/>
        </w:tabs>
        <w:spacing w:line="500" w:lineRule="exact"/>
        <w:ind w:left="578" w:hanging="578"/>
      </w:pPr>
      <w:r>
        <w:t xml:space="preserve">Fortunato, C. K., </w:t>
      </w:r>
      <w:proofErr w:type="spellStart"/>
      <w:r>
        <w:t>Gatzke</w:t>
      </w:r>
      <w:proofErr w:type="spellEnd"/>
      <w:r>
        <w:t xml:space="preserve">-Kopp, L. M., &amp; Ram, N. (2013). Associations between respiratory sinus arrhythmia reactivity and internalizing and externalizing symptoms are emotion specific. </w:t>
      </w:r>
      <w:r>
        <w:rPr>
          <w:i/>
        </w:rPr>
        <w:t xml:space="preserve">Cognitive, Affective, &amp; Behavioral Neuroscience, 13, </w:t>
      </w:r>
      <w:r>
        <w:t>238-251.</w:t>
      </w:r>
    </w:p>
    <w:p w14:paraId="6EF18C68" w14:textId="77777777" w:rsidR="00BE7B92" w:rsidRPr="00BD7EC3" w:rsidRDefault="00BE7B92" w:rsidP="00BE7B92">
      <w:pPr>
        <w:pStyle w:val="APArefs"/>
        <w:tabs>
          <w:tab w:val="left" w:pos="540"/>
        </w:tabs>
        <w:spacing w:line="500" w:lineRule="exact"/>
        <w:ind w:left="578" w:hanging="578"/>
      </w:pPr>
      <w:r>
        <w:t xml:space="preserve">Frederick, S., &amp; </w:t>
      </w:r>
      <w:proofErr w:type="spellStart"/>
      <w:r>
        <w:t>Loewenstein</w:t>
      </w:r>
      <w:proofErr w:type="spellEnd"/>
      <w:r>
        <w:t xml:space="preserve">, G. (1999). Hedonic adaptation. </w:t>
      </w:r>
      <w:r w:rsidRPr="00BD7EC3">
        <w:t xml:space="preserve">In D. </w:t>
      </w:r>
      <w:proofErr w:type="spellStart"/>
      <w:r w:rsidRPr="00BD7EC3">
        <w:t>Kahneman</w:t>
      </w:r>
      <w:proofErr w:type="spellEnd"/>
      <w:r w:rsidRPr="00BD7EC3">
        <w:t xml:space="preserve">, E. </w:t>
      </w:r>
      <w:proofErr w:type="spellStart"/>
      <w:r w:rsidRPr="00BD7EC3">
        <w:t>Diener</w:t>
      </w:r>
      <w:proofErr w:type="spellEnd"/>
      <w:r w:rsidRPr="00BD7EC3">
        <w:t xml:space="preserve">, &amp; N. </w:t>
      </w:r>
      <w:r w:rsidRPr="002A502A">
        <w:t xml:space="preserve">Schwarz (Eds.), </w:t>
      </w:r>
      <w:r>
        <w:rPr>
          <w:i/>
        </w:rPr>
        <w:t>Life satisfaction</w:t>
      </w:r>
      <w:r w:rsidRPr="002A502A">
        <w:rPr>
          <w:i/>
        </w:rPr>
        <w:t xml:space="preserve">: The foundations of hedonic psychology </w:t>
      </w:r>
      <w:r>
        <w:t>(pp. 302-329). New York, NY: Sage.</w:t>
      </w:r>
    </w:p>
    <w:p w14:paraId="43A472BC" w14:textId="77777777" w:rsidR="00BE7B92" w:rsidRPr="007F3AC3" w:rsidRDefault="00BE7B92" w:rsidP="00BE7B92">
      <w:pPr>
        <w:pStyle w:val="APArefs"/>
        <w:tabs>
          <w:tab w:val="left" w:pos="540"/>
        </w:tabs>
        <w:spacing w:line="500" w:lineRule="exact"/>
        <w:ind w:left="578" w:hanging="578"/>
      </w:pPr>
      <w:r>
        <w:t xml:space="preserve">Frederickson, B. L., </w:t>
      </w:r>
      <w:proofErr w:type="spellStart"/>
      <w:r>
        <w:t>Tugade</w:t>
      </w:r>
      <w:proofErr w:type="spellEnd"/>
      <w:r>
        <w:t xml:space="preserve">, M. M., Waugh, C. E., &amp; Larkin, G. R. (2003). What good are positive emotions in crisis? A prospective study of resilience and emotion following the terrorist attacks on the United States on September 11th, 2001. </w:t>
      </w:r>
      <w:r>
        <w:rPr>
          <w:i/>
        </w:rPr>
        <w:t xml:space="preserve">Journal of Personality and Social Psychology, 84, </w:t>
      </w:r>
      <w:r>
        <w:t>365-376.</w:t>
      </w:r>
    </w:p>
    <w:p w14:paraId="16D26101" w14:textId="16DAF1D5" w:rsidR="00BE7B92" w:rsidRPr="000C6736" w:rsidRDefault="00BE7B92" w:rsidP="00BE7B92">
      <w:pPr>
        <w:pStyle w:val="APArefs"/>
        <w:tabs>
          <w:tab w:val="left" w:pos="540"/>
        </w:tabs>
        <w:spacing w:line="500" w:lineRule="exact"/>
        <w:ind w:left="578" w:hanging="578"/>
        <w:rPr>
          <w:i/>
        </w:rPr>
      </w:pPr>
      <w:proofErr w:type="spellStart"/>
      <w:r>
        <w:t>Frijters</w:t>
      </w:r>
      <w:proofErr w:type="spellEnd"/>
      <w:r>
        <w:t xml:space="preserve">, P., Johnston, D. W., &amp; Shields, M. A. (2011). Life satisfaction dynamics with quarterly life event data. </w:t>
      </w:r>
      <w:r>
        <w:rPr>
          <w:i/>
        </w:rPr>
        <w:t xml:space="preserve">Scandinavian Journal of Economics, 113, </w:t>
      </w:r>
      <w:r>
        <w:t>190-211.</w:t>
      </w:r>
      <w:r>
        <w:rPr>
          <w:i/>
        </w:rPr>
        <w:t xml:space="preserve"> </w:t>
      </w:r>
    </w:p>
    <w:p w14:paraId="1759BEE8" w14:textId="552CA5EE" w:rsidR="00BB4118" w:rsidRPr="00294AC9" w:rsidRDefault="00BB4118" w:rsidP="00BE7B92">
      <w:pPr>
        <w:pStyle w:val="APArefs"/>
        <w:tabs>
          <w:tab w:val="left" w:pos="540"/>
        </w:tabs>
        <w:spacing w:line="500" w:lineRule="exact"/>
        <w:ind w:left="578" w:hanging="578"/>
      </w:pPr>
      <w:r w:rsidRPr="00294AC9">
        <w:t xml:space="preserve">Fujita, F., &amp; </w:t>
      </w:r>
      <w:proofErr w:type="spellStart"/>
      <w:r w:rsidRPr="00294AC9">
        <w:t>Diener</w:t>
      </w:r>
      <w:proofErr w:type="spellEnd"/>
      <w:r w:rsidRPr="00294AC9">
        <w:t xml:space="preserve">, E. (2005). Life satisfaction set point: Stability and change. </w:t>
      </w:r>
      <w:r w:rsidRPr="00294AC9">
        <w:rPr>
          <w:i/>
        </w:rPr>
        <w:t xml:space="preserve">Journal of Personality and Social Psychology, 88, </w:t>
      </w:r>
      <w:r w:rsidRPr="00294AC9">
        <w:t>158-164.</w:t>
      </w:r>
    </w:p>
    <w:p w14:paraId="1FE01A83" w14:textId="77777777" w:rsidR="00E660FB" w:rsidRPr="009D7CE4" w:rsidRDefault="00E660FB" w:rsidP="00BE7B92">
      <w:pPr>
        <w:pStyle w:val="APArefs"/>
        <w:tabs>
          <w:tab w:val="left" w:pos="540"/>
        </w:tabs>
        <w:spacing w:line="500" w:lineRule="exact"/>
        <w:ind w:left="578" w:hanging="578"/>
      </w:pPr>
      <w:proofErr w:type="spellStart"/>
      <w:r w:rsidRPr="00294AC9">
        <w:lastRenderedPageBreak/>
        <w:t>Gaugler</w:t>
      </w:r>
      <w:proofErr w:type="spellEnd"/>
      <w:r w:rsidRPr="00294AC9">
        <w:t xml:space="preserve">, J. E., Pot, A. M., &amp; </w:t>
      </w:r>
      <w:proofErr w:type="spellStart"/>
      <w:r w:rsidRPr="00294AC9">
        <w:t>Zarit</w:t>
      </w:r>
      <w:proofErr w:type="spellEnd"/>
      <w:r w:rsidRPr="00294AC9">
        <w:t xml:space="preserve">, S. H. (2007). </w:t>
      </w:r>
      <w:r w:rsidRPr="00A96499">
        <w:t xml:space="preserve">Long-term adaptation to institutionalization to dementia caregivers. </w:t>
      </w:r>
      <w:r w:rsidRPr="009D7CE4">
        <w:rPr>
          <w:i/>
        </w:rPr>
        <w:t xml:space="preserve">The Gerontologist, 47, </w:t>
      </w:r>
      <w:r w:rsidRPr="009D7CE4">
        <w:t>730-740.</w:t>
      </w:r>
    </w:p>
    <w:p w14:paraId="6412E633" w14:textId="77777777" w:rsidR="00F91DF6" w:rsidRPr="00403502" w:rsidRDefault="00F91DF6" w:rsidP="00F91DF6">
      <w:pPr>
        <w:spacing w:line="500" w:lineRule="exact"/>
        <w:ind w:left="360" w:hanging="360"/>
      </w:pPr>
      <w:proofErr w:type="spellStart"/>
      <w:r w:rsidRPr="00015BBB">
        <w:t>Gerstorf</w:t>
      </w:r>
      <w:proofErr w:type="spellEnd"/>
      <w:r w:rsidRPr="00015BBB">
        <w:t>, D. &amp; Ram, N. (</w:t>
      </w:r>
      <w:r>
        <w:t>2012</w:t>
      </w:r>
      <w:r w:rsidRPr="00015BBB">
        <w:t xml:space="preserve">). Late-life: A venue for studying the mechanisms by which contextual factors influence individual development. In </w:t>
      </w:r>
      <w:r w:rsidRPr="00015BBB">
        <w:rPr>
          <w:rFonts w:cs="Helvetica"/>
          <w:lang w:eastAsia="en-US"/>
        </w:rPr>
        <w:t xml:space="preserve">S. K. </w:t>
      </w:r>
      <w:proofErr w:type="spellStart"/>
      <w:r w:rsidRPr="00015BBB">
        <w:rPr>
          <w:rFonts w:cs="Verdana"/>
          <w:szCs w:val="22"/>
          <w:lang w:eastAsia="en-US"/>
        </w:rPr>
        <w:t>Whitbourne</w:t>
      </w:r>
      <w:proofErr w:type="spellEnd"/>
      <w:r w:rsidRPr="00015BBB">
        <w:rPr>
          <w:rFonts w:cs="Helvetica"/>
          <w:lang w:eastAsia="en-US"/>
        </w:rPr>
        <w:t xml:space="preserve"> &amp; M. J. </w:t>
      </w:r>
      <w:proofErr w:type="spellStart"/>
      <w:r w:rsidRPr="00015BBB">
        <w:rPr>
          <w:rFonts w:cs="Verdana"/>
          <w:szCs w:val="22"/>
          <w:lang w:eastAsia="en-US"/>
        </w:rPr>
        <w:t>Sliwinski</w:t>
      </w:r>
      <w:proofErr w:type="spellEnd"/>
      <w:r w:rsidRPr="00015BBB">
        <w:rPr>
          <w:rFonts w:cs="Verdana"/>
          <w:szCs w:val="22"/>
          <w:lang w:eastAsia="en-US"/>
        </w:rPr>
        <w:t xml:space="preserve"> </w:t>
      </w:r>
      <w:r w:rsidRPr="00015BBB">
        <w:t xml:space="preserve">(Eds.), </w:t>
      </w:r>
      <w:r w:rsidRPr="00015BBB">
        <w:rPr>
          <w:rFonts w:cs="Verdana"/>
          <w:i/>
          <w:iCs/>
          <w:szCs w:val="22"/>
          <w:lang w:eastAsia="en-US"/>
        </w:rPr>
        <w:t>Handbook of Adulthood and Aging</w:t>
      </w:r>
      <w:r>
        <w:rPr>
          <w:rFonts w:cs="Verdana"/>
          <w:i/>
          <w:iCs/>
          <w:szCs w:val="22"/>
          <w:lang w:eastAsia="en-US"/>
        </w:rPr>
        <w:t xml:space="preserve"> </w:t>
      </w:r>
      <w:r>
        <w:rPr>
          <w:rFonts w:cs="Verdana"/>
          <w:iCs/>
          <w:szCs w:val="22"/>
          <w:lang w:eastAsia="en-US"/>
        </w:rPr>
        <w:t>(pp. 49-71)</w:t>
      </w:r>
      <w:r w:rsidRPr="00015BBB">
        <w:t xml:space="preserve">. </w:t>
      </w:r>
      <w:r w:rsidRPr="00015BBB">
        <w:rPr>
          <w:rFonts w:cs="Helvetica"/>
          <w:lang w:eastAsia="en-US"/>
        </w:rPr>
        <w:t>New York, NY: Wiley</w:t>
      </w:r>
      <w:r w:rsidRPr="00015BBB">
        <w:t>.</w:t>
      </w:r>
    </w:p>
    <w:p w14:paraId="26867B54" w14:textId="77777777" w:rsidR="00BE7B92" w:rsidRPr="00AF3E55" w:rsidRDefault="00BE7B92" w:rsidP="00BE7B92">
      <w:pPr>
        <w:pStyle w:val="APArefs"/>
        <w:tabs>
          <w:tab w:val="left" w:pos="540"/>
        </w:tabs>
        <w:spacing w:line="500" w:lineRule="exact"/>
        <w:ind w:left="578" w:hanging="578"/>
      </w:pPr>
      <w:proofErr w:type="spellStart"/>
      <w:r w:rsidRPr="005744BA">
        <w:t>Gerstorf</w:t>
      </w:r>
      <w:proofErr w:type="spellEnd"/>
      <w:r w:rsidRPr="005744BA">
        <w:t xml:space="preserve">, D., Ram, N., </w:t>
      </w:r>
      <w:proofErr w:type="spellStart"/>
      <w:r w:rsidRPr="005744BA">
        <w:t>Estabrook</w:t>
      </w:r>
      <w:proofErr w:type="spellEnd"/>
      <w:r w:rsidRPr="005744BA">
        <w:t xml:space="preserve">, R., </w:t>
      </w:r>
      <w:proofErr w:type="spellStart"/>
      <w:r w:rsidRPr="005744BA">
        <w:t>Schupp</w:t>
      </w:r>
      <w:proofErr w:type="spellEnd"/>
      <w:r w:rsidRPr="005744BA">
        <w:t xml:space="preserve">, J., Wagner, G. G., &amp; </w:t>
      </w:r>
      <w:proofErr w:type="spellStart"/>
      <w:r w:rsidRPr="005744BA">
        <w:t>Lindenberger</w:t>
      </w:r>
      <w:proofErr w:type="spellEnd"/>
      <w:r w:rsidRPr="005744BA">
        <w:t xml:space="preserve">, U. (2008). </w:t>
      </w:r>
      <w:r w:rsidRPr="00AF3E55">
        <w:t xml:space="preserve">Life satisfaction shows terminal decline in old age: Longitudinal evidence from the German Socio-Economic Panel Study (SOEP). </w:t>
      </w:r>
      <w:r w:rsidRPr="00AF3E55">
        <w:rPr>
          <w:i/>
        </w:rPr>
        <w:t xml:space="preserve">Developmental Psychology, 44, </w:t>
      </w:r>
      <w:r w:rsidRPr="00AF3E55">
        <w:t>1148-1159.</w:t>
      </w:r>
    </w:p>
    <w:p w14:paraId="02A66E0D" w14:textId="77777777" w:rsidR="00BE7B92" w:rsidRPr="00087617" w:rsidRDefault="00BE7B92" w:rsidP="00BE7B92">
      <w:pPr>
        <w:pStyle w:val="APArefs"/>
        <w:tabs>
          <w:tab w:val="left" w:pos="540"/>
        </w:tabs>
        <w:spacing w:line="500" w:lineRule="exact"/>
        <w:ind w:left="578" w:hanging="578"/>
      </w:pPr>
      <w:proofErr w:type="spellStart"/>
      <w:r w:rsidRPr="00225BE7">
        <w:t>Gerstorf</w:t>
      </w:r>
      <w:proofErr w:type="spellEnd"/>
      <w:r w:rsidRPr="00225BE7">
        <w:t xml:space="preserve">, D., Smith, J., &amp; </w:t>
      </w:r>
      <w:proofErr w:type="spellStart"/>
      <w:r w:rsidRPr="00225BE7">
        <w:t>Baltes</w:t>
      </w:r>
      <w:proofErr w:type="spellEnd"/>
      <w:r w:rsidRPr="00225BE7">
        <w:t xml:space="preserve">, P. B. (2006). </w:t>
      </w:r>
      <w:r w:rsidRPr="00912854">
        <w:t>A systemic-</w:t>
      </w:r>
      <w:proofErr w:type="spellStart"/>
      <w:r w:rsidRPr="00912854">
        <w:t>wholistic</w:t>
      </w:r>
      <w:proofErr w:type="spellEnd"/>
      <w:r w:rsidRPr="00912854">
        <w:t xml:space="preserve"> approach to differential aging: Longitudinal findings from the Berlin Aging Study. </w:t>
      </w:r>
      <w:r>
        <w:rPr>
          <w:i/>
        </w:rPr>
        <w:t xml:space="preserve">Psychology and Aging, 21, </w:t>
      </w:r>
      <w:r>
        <w:t>645-663.</w:t>
      </w:r>
    </w:p>
    <w:p w14:paraId="45D8A03F" w14:textId="77777777" w:rsidR="00BE7B92" w:rsidRPr="00584C40" w:rsidRDefault="00BE7B92" w:rsidP="00BE7B92">
      <w:pPr>
        <w:pStyle w:val="APArefs"/>
        <w:tabs>
          <w:tab w:val="left" w:pos="540"/>
        </w:tabs>
        <w:spacing w:line="500" w:lineRule="exact"/>
        <w:ind w:left="578" w:hanging="578"/>
      </w:pPr>
      <w:r w:rsidRPr="00294AC9">
        <w:t xml:space="preserve">Glaser, B. G., &amp; Strauss, A. L. (1968). </w:t>
      </w:r>
      <w:r w:rsidRPr="00A306E6">
        <w:rPr>
          <w:i/>
        </w:rPr>
        <w:t xml:space="preserve">Time for dying. </w:t>
      </w:r>
      <w:r w:rsidRPr="00A306E6">
        <w:t>Chicago, IL: Aldine.</w:t>
      </w:r>
    </w:p>
    <w:p w14:paraId="4416125C" w14:textId="6F763D0A" w:rsidR="00F91DF6" w:rsidRPr="00F91DF6" w:rsidRDefault="00F91DF6" w:rsidP="00BE7B92">
      <w:pPr>
        <w:pStyle w:val="APArefs"/>
        <w:tabs>
          <w:tab w:val="left" w:pos="540"/>
        </w:tabs>
        <w:spacing w:line="500" w:lineRule="exact"/>
        <w:ind w:left="578" w:hanging="578"/>
      </w:pPr>
      <w:r w:rsidRPr="00F91DF6">
        <w:t xml:space="preserve">Glass, T. A., </w:t>
      </w:r>
      <w:r>
        <w:t xml:space="preserve">&amp; </w:t>
      </w:r>
      <w:proofErr w:type="spellStart"/>
      <w:r w:rsidRPr="00F91DF6">
        <w:t>McAtee</w:t>
      </w:r>
      <w:proofErr w:type="spellEnd"/>
      <w:r w:rsidRPr="00F91DF6">
        <w:t xml:space="preserve">, M. </w:t>
      </w:r>
      <w:r>
        <w:t xml:space="preserve">J. (2006). Behavioral science at the crossroads in public health: Extending horizons, envisioning the future. </w:t>
      </w:r>
      <w:r>
        <w:rPr>
          <w:i/>
        </w:rPr>
        <w:t xml:space="preserve">Social Science &amp; Medicine, 62, </w:t>
      </w:r>
      <w:r>
        <w:t>1650-1671.</w:t>
      </w:r>
    </w:p>
    <w:p w14:paraId="7488B91E" w14:textId="370860AC" w:rsidR="005744BA" w:rsidRPr="005744BA" w:rsidRDefault="005744BA" w:rsidP="00BE7B92">
      <w:pPr>
        <w:pStyle w:val="APArefs"/>
        <w:tabs>
          <w:tab w:val="left" w:pos="540"/>
        </w:tabs>
        <w:spacing w:line="500" w:lineRule="exact"/>
        <w:ind w:left="578" w:hanging="578"/>
      </w:pPr>
      <w:r>
        <w:t xml:space="preserve">Grimm, K. J., Ram, N., &amp; </w:t>
      </w:r>
      <w:proofErr w:type="spellStart"/>
      <w:r>
        <w:t>Hamagami</w:t>
      </w:r>
      <w:proofErr w:type="spellEnd"/>
      <w:r>
        <w:t xml:space="preserve">, F. (2011). Nonlinear growth curves in developmental research. </w:t>
      </w:r>
      <w:r>
        <w:rPr>
          <w:i/>
        </w:rPr>
        <w:t xml:space="preserve">Child Development, 82, </w:t>
      </w:r>
      <w:r>
        <w:t>1357-1371.</w:t>
      </w:r>
    </w:p>
    <w:p w14:paraId="22885B38" w14:textId="0F342594" w:rsidR="00446A2F" w:rsidRDefault="00446A2F" w:rsidP="00BE7B92">
      <w:pPr>
        <w:pStyle w:val="APArefs"/>
        <w:tabs>
          <w:tab w:val="left" w:pos="540"/>
        </w:tabs>
        <w:spacing w:line="500" w:lineRule="exact"/>
        <w:ind w:left="578" w:hanging="578"/>
        <w:rPr>
          <w:i/>
        </w:rPr>
      </w:pPr>
      <w:proofErr w:type="spellStart"/>
      <w:r w:rsidRPr="009D7CE4">
        <w:t>Haase</w:t>
      </w:r>
      <w:proofErr w:type="spellEnd"/>
      <w:r w:rsidRPr="009D7CE4">
        <w:t xml:space="preserve">, C. M., Heckhausen, J., &amp; </w:t>
      </w:r>
      <w:proofErr w:type="spellStart"/>
      <w:r w:rsidRPr="009D7CE4">
        <w:t>Wrosch</w:t>
      </w:r>
      <w:proofErr w:type="spellEnd"/>
      <w:r w:rsidRPr="009D7CE4">
        <w:t>, C. (</w:t>
      </w:r>
      <w:r w:rsidR="0088303F" w:rsidRPr="009D7CE4">
        <w:t>2013</w:t>
      </w:r>
      <w:r w:rsidRPr="009D7CE4">
        <w:t xml:space="preserve">). </w:t>
      </w:r>
      <w:r w:rsidRPr="00001238">
        <w:t xml:space="preserve">Developmental regulation across the life span: Toward a new synthesis. </w:t>
      </w:r>
      <w:r>
        <w:rPr>
          <w:i/>
        </w:rPr>
        <w:t>Developmental Psychology</w:t>
      </w:r>
      <w:r w:rsidR="0088303F">
        <w:t xml:space="preserve">, </w:t>
      </w:r>
      <w:r w:rsidR="0088303F" w:rsidRPr="008473FA">
        <w:rPr>
          <w:i/>
        </w:rPr>
        <w:t>49</w:t>
      </w:r>
      <w:r w:rsidR="0088303F">
        <w:t xml:space="preserve">, </w:t>
      </w:r>
      <w:r w:rsidR="0088303F" w:rsidRPr="0088303F">
        <w:t>964–972</w:t>
      </w:r>
      <w:r>
        <w:rPr>
          <w:i/>
        </w:rPr>
        <w:t>.</w:t>
      </w:r>
      <w:r w:rsidR="0088303F">
        <w:t xml:space="preserve"> </w:t>
      </w:r>
      <w:r w:rsidR="0088303F" w:rsidRPr="0088303F">
        <w:t>DOI: 10.1037/a0029231</w:t>
      </w:r>
      <w:r>
        <w:rPr>
          <w:i/>
        </w:rPr>
        <w:t xml:space="preserve"> </w:t>
      </w:r>
    </w:p>
    <w:p w14:paraId="64204504" w14:textId="77777777" w:rsidR="00E2369E" w:rsidRPr="00E2369E" w:rsidRDefault="00E2369E" w:rsidP="00BE7B92">
      <w:pPr>
        <w:pStyle w:val="APArefs"/>
        <w:tabs>
          <w:tab w:val="left" w:pos="540"/>
        </w:tabs>
        <w:spacing w:line="500" w:lineRule="exact"/>
        <w:ind w:left="578" w:hanging="578"/>
      </w:pPr>
      <w:proofErr w:type="spellStart"/>
      <w:r>
        <w:t>Haase</w:t>
      </w:r>
      <w:proofErr w:type="spellEnd"/>
      <w:r>
        <w:t xml:space="preserve">, C. M., </w:t>
      </w:r>
      <w:proofErr w:type="spellStart"/>
      <w:r>
        <w:t>Poulin</w:t>
      </w:r>
      <w:proofErr w:type="spellEnd"/>
      <w:r>
        <w:t xml:space="preserve">, M., &amp; Heckhausen, J. (2012). Happiness as a motivator: Positive affect predicts primary control striving for career and educational goals. </w:t>
      </w:r>
      <w:r>
        <w:rPr>
          <w:i/>
        </w:rPr>
        <w:t xml:space="preserve">Personality and Social Psychology Bulletin, 38, </w:t>
      </w:r>
      <w:r>
        <w:t>1093-1104.</w:t>
      </w:r>
    </w:p>
    <w:p w14:paraId="450483D8" w14:textId="77777777" w:rsidR="00BE7B92" w:rsidRPr="002A502A" w:rsidRDefault="00BE7B92" w:rsidP="00BE7B92">
      <w:pPr>
        <w:pStyle w:val="APArefs"/>
        <w:tabs>
          <w:tab w:val="left" w:pos="540"/>
        </w:tabs>
        <w:spacing w:line="500" w:lineRule="exact"/>
        <w:ind w:left="578" w:hanging="578"/>
      </w:pPr>
      <w:r w:rsidRPr="002A502A">
        <w:t xml:space="preserve">Headey, B., </w:t>
      </w:r>
      <w:proofErr w:type="spellStart"/>
      <w:r>
        <w:t>Muffels</w:t>
      </w:r>
      <w:proofErr w:type="spellEnd"/>
      <w:r>
        <w:t xml:space="preserve">, R., &amp; Wagner, G. G. (2010). Long-running </w:t>
      </w:r>
      <w:proofErr w:type="spellStart"/>
      <w:r>
        <w:t>german</w:t>
      </w:r>
      <w:proofErr w:type="spellEnd"/>
      <w:r>
        <w:t xml:space="preserve"> panel survey shows that personal and economic choices, not just genes, matter for happiness. </w:t>
      </w:r>
      <w:r>
        <w:rPr>
          <w:i/>
        </w:rPr>
        <w:t xml:space="preserve">PNAS (Proceedings of the Academy of Sciences of the United States of America), 107, </w:t>
      </w:r>
      <w:r>
        <w:t>17922-17926.</w:t>
      </w:r>
    </w:p>
    <w:p w14:paraId="5942C3B1" w14:textId="77777777" w:rsidR="00BE7B92" w:rsidRPr="002A502A" w:rsidRDefault="00BE7B92" w:rsidP="00BE7B92">
      <w:pPr>
        <w:pStyle w:val="APArefs"/>
        <w:tabs>
          <w:tab w:val="left" w:pos="540"/>
        </w:tabs>
        <w:spacing w:line="500" w:lineRule="exact"/>
        <w:ind w:left="578" w:hanging="578"/>
      </w:pPr>
      <w:r w:rsidRPr="003C293F">
        <w:rPr>
          <w:lang w:val="de-DE"/>
        </w:rPr>
        <w:t xml:space="preserve">Heckhausen, J., Wrosch, C., &amp; Schulz, R. (2010). </w:t>
      </w:r>
      <w:r w:rsidRPr="002A502A">
        <w:t xml:space="preserve">A motivational theory of life-span </w:t>
      </w:r>
      <w:r w:rsidRPr="002A502A">
        <w:lastRenderedPageBreak/>
        <w:t xml:space="preserve">development. </w:t>
      </w:r>
      <w:r>
        <w:rPr>
          <w:i/>
        </w:rPr>
        <w:t xml:space="preserve">Psychological Review, 117, </w:t>
      </w:r>
      <w:r>
        <w:t>332-60.</w:t>
      </w:r>
    </w:p>
    <w:p w14:paraId="715A4F6A" w14:textId="77777777" w:rsidR="00BE7B92" w:rsidRPr="002B30FA" w:rsidRDefault="00BE7B92" w:rsidP="00BE7B92">
      <w:pPr>
        <w:pStyle w:val="APArefs"/>
        <w:tabs>
          <w:tab w:val="left" w:pos="540"/>
        </w:tabs>
        <w:spacing w:line="500" w:lineRule="exact"/>
        <w:ind w:left="578" w:hanging="578"/>
      </w:pPr>
      <w:r>
        <w:t xml:space="preserve">Holmes, T. H., &amp; </w:t>
      </w:r>
      <w:proofErr w:type="spellStart"/>
      <w:r>
        <w:t>Rahe</w:t>
      </w:r>
      <w:proofErr w:type="spellEnd"/>
      <w:r>
        <w:t xml:space="preserve">, R. H. (1967). The social readjustment rating scale. </w:t>
      </w:r>
      <w:r>
        <w:rPr>
          <w:i/>
        </w:rPr>
        <w:t xml:space="preserve">Journal of Psychosomatic Research, 11, </w:t>
      </w:r>
      <w:r>
        <w:t>213-218.</w:t>
      </w:r>
    </w:p>
    <w:p w14:paraId="30A587DA" w14:textId="77777777" w:rsidR="00BE7B92" w:rsidRDefault="00BE7B92" w:rsidP="00BE7B92">
      <w:pPr>
        <w:pStyle w:val="APArefs"/>
        <w:tabs>
          <w:tab w:val="left" w:pos="540"/>
        </w:tabs>
        <w:spacing w:line="500" w:lineRule="exact"/>
        <w:ind w:left="578" w:hanging="578"/>
      </w:pPr>
      <w:proofErr w:type="spellStart"/>
      <w:r>
        <w:t>Hultsch</w:t>
      </w:r>
      <w:proofErr w:type="spellEnd"/>
      <w:r>
        <w:t xml:space="preserve">, D. F., &amp; </w:t>
      </w:r>
      <w:proofErr w:type="spellStart"/>
      <w:r>
        <w:t>Plemons</w:t>
      </w:r>
      <w:proofErr w:type="spellEnd"/>
      <w:r>
        <w:t xml:space="preserve">, J. K. (1979). Life events and life-span development. </w:t>
      </w:r>
      <w:r>
        <w:rPr>
          <w:rFonts w:cs="Times"/>
          <w:color w:val="221E1F"/>
        </w:rPr>
        <w:t xml:space="preserve">In P. B. </w:t>
      </w:r>
      <w:proofErr w:type="spellStart"/>
      <w:r>
        <w:rPr>
          <w:rFonts w:cs="Times"/>
          <w:color w:val="221E1F"/>
        </w:rPr>
        <w:t>Baltes</w:t>
      </w:r>
      <w:proofErr w:type="spellEnd"/>
      <w:r>
        <w:rPr>
          <w:rFonts w:cs="Times"/>
          <w:color w:val="221E1F"/>
        </w:rPr>
        <w:t xml:space="preserve"> &amp; O. G. Brim, Jr. (Eds.), </w:t>
      </w:r>
      <w:r>
        <w:rPr>
          <w:rFonts w:cs="Times"/>
          <w:i/>
          <w:color w:val="221E1F"/>
        </w:rPr>
        <w:t xml:space="preserve">Life-span development and behavior (Vol. 2) </w:t>
      </w:r>
      <w:r>
        <w:rPr>
          <w:rFonts w:cs="Times"/>
          <w:color w:val="221E1F"/>
        </w:rPr>
        <w:t>(pp. 1-36). New York, NY: Academic Press.</w:t>
      </w:r>
    </w:p>
    <w:p w14:paraId="595970DD" w14:textId="7E46C493" w:rsidR="00BE7B92" w:rsidRPr="00A5213D" w:rsidRDefault="00BE7B92" w:rsidP="00BE7B92">
      <w:pPr>
        <w:pStyle w:val="APArefs"/>
        <w:tabs>
          <w:tab w:val="left" w:pos="540"/>
        </w:tabs>
        <w:spacing w:line="500" w:lineRule="exact"/>
        <w:ind w:left="578" w:hanging="578"/>
      </w:pPr>
      <w:r w:rsidRPr="00A5213D">
        <w:t xml:space="preserve">Infurna, F. J., </w:t>
      </w:r>
      <w:proofErr w:type="spellStart"/>
      <w:r w:rsidRPr="00A5213D">
        <w:t>Gerstorf</w:t>
      </w:r>
      <w:proofErr w:type="spellEnd"/>
      <w:r w:rsidRPr="00A5213D">
        <w:t>, D.,</w:t>
      </w:r>
      <w:r w:rsidRPr="00A306E6">
        <w:t xml:space="preserve"> &amp; Ram, N. (</w:t>
      </w:r>
      <w:r w:rsidR="00B40D62">
        <w:t>2013</w:t>
      </w:r>
      <w:r w:rsidRPr="00A306E6">
        <w:t xml:space="preserve">). </w:t>
      </w:r>
      <w:r>
        <w:t xml:space="preserve">The nature and correlates of change in depressive symptoms with cancer diagnosis: Reaction and adaptation. </w:t>
      </w:r>
      <w:r>
        <w:rPr>
          <w:i/>
        </w:rPr>
        <w:t>Psychology and Aging</w:t>
      </w:r>
      <w:r w:rsidR="00B40D62">
        <w:rPr>
          <w:i/>
        </w:rPr>
        <w:t xml:space="preserve">, 28, </w:t>
      </w:r>
      <w:r w:rsidR="00B40D62">
        <w:t>386-401.</w:t>
      </w:r>
    </w:p>
    <w:p w14:paraId="574BB0BD" w14:textId="77777777" w:rsidR="00BE7B92" w:rsidRPr="004F687E" w:rsidRDefault="00BE7B92" w:rsidP="00BE7B92">
      <w:pPr>
        <w:pStyle w:val="APArefs"/>
        <w:tabs>
          <w:tab w:val="left" w:pos="540"/>
        </w:tabs>
        <w:spacing w:line="500" w:lineRule="exact"/>
        <w:ind w:left="578" w:hanging="578"/>
      </w:pPr>
      <w:r w:rsidRPr="00E479B2">
        <w:t xml:space="preserve">Infurna, F. J., </w:t>
      </w:r>
      <w:proofErr w:type="spellStart"/>
      <w:r w:rsidRPr="00E479B2">
        <w:t>Gerstorf</w:t>
      </w:r>
      <w:proofErr w:type="spellEnd"/>
      <w:r w:rsidRPr="00E479B2">
        <w:t xml:space="preserve">, D., Ram, N., </w:t>
      </w:r>
      <w:proofErr w:type="spellStart"/>
      <w:r w:rsidRPr="00E479B2">
        <w:t>Schupp</w:t>
      </w:r>
      <w:proofErr w:type="spellEnd"/>
      <w:r w:rsidRPr="00E479B2">
        <w:t xml:space="preserve">, J., &amp; Wagner, G. G. (2011). </w:t>
      </w:r>
      <w:r w:rsidRPr="002A502A">
        <w:t xml:space="preserve">Long-term antecedents and outcomes of perceived control. </w:t>
      </w:r>
      <w:r w:rsidRPr="002A502A">
        <w:rPr>
          <w:i/>
        </w:rPr>
        <w:t xml:space="preserve">Psychology and Aging, 26, </w:t>
      </w:r>
      <w:r>
        <w:t>559-575.</w:t>
      </w:r>
    </w:p>
    <w:p w14:paraId="351D4EDB" w14:textId="4AA7F3D5" w:rsidR="0094264D" w:rsidRPr="0053435A" w:rsidRDefault="0053435A" w:rsidP="0094264D">
      <w:pPr>
        <w:pStyle w:val="APArefs"/>
        <w:tabs>
          <w:tab w:val="left" w:pos="540"/>
        </w:tabs>
        <w:spacing w:line="500" w:lineRule="exact"/>
        <w:ind w:left="578" w:hanging="578"/>
      </w:pPr>
      <w:r w:rsidRPr="00646402">
        <w:t xml:space="preserve">Infurna, F. J., </w:t>
      </w:r>
      <w:proofErr w:type="spellStart"/>
      <w:r w:rsidRPr="00646402">
        <w:t>Gerstorf</w:t>
      </w:r>
      <w:proofErr w:type="spellEnd"/>
      <w:r w:rsidRPr="00646402">
        <w:t>, D.,</w:t>
      </w:r>
      <w:r w:rsidRPr="00F633CB">
        <w:t xml:space="preserve"> Ram, N., </w:t>
      </w:r>
      <w:proofErr w:type="spellStart"/>
      <w:r w:rsidRPr="00F633CB">
        <w:t>Sprangers</w:t>
      </w:r>
      <w:proofErr w:type="spellEnd"/>
      <w:r w:rsidRPr="00F633CB">
        <w:t xml:space="preserve">, M. A. G., </w:t>
      </w:r>
      <w:proofErr w:type="spellStart"/>
      <w:r w:rsidRPr="00F633CB">
        <w:t>Schupp</w:t>
      </w:r>
      <w:proofErr w:type="spellEnd"/>
      <w:r w:rsidRPr="00F633CB">
        <w:t>, J., &amp; Wagner, G. G. (</w:t>
      </w:r>
      <w:r w:rsidR="0094264D">
        <w:t>2014</w:t>
      </w:r>
      <w:r w:rsidRPr="00F633CB">
        <w:t xml:space="preserve">). Linking concurrent self-reports and retrospective informant-reports about the last year of life: A prevailing picture of life satisfaction decline. </w:t>
      </w:r>
      <w:r w:rsidR="00543F89">
        <w:rPr>
          <w:i/>
        </w:rPr>
        <w:t>Journals of Gerontology, Series B: Psychological and Social Sciences</w:t>
      </w:r>
      <w:r w:rsidR="0094264D">
        <w:rPr>
          <w:i/>
        </w:rPr>
        <w:t xml:space="preserve">, 69, </w:t>
      </w:r>
      <w:r w:rsidR="0094264D">
        <w:t>695-709</w:t>
      </w:r>
      <w:r>
        <w:rPr>
          <w:i/>
        </w:rPr>
        <w:t xml:space="preserve">. </w:t>
      </w:r>
    </w:p>
    <w:p w14:paraId="16D83A26" w14:textId="07F3AD73" w:rsidR="00876B8E" w:rsidRPr="00876B8E" w:rsidRDefault="00876B8E" w:rsidP="00BE7B92">
      <w:pPr>
        <w:pStyle w:val="APArefs"/>
        <w:tabs>
          <w:tab w:val="left" w:pos="540"/>
        </w:tabs>
        <w:spacing w:line="500" w:lineRule="exact"/>
        <w:ind w:left="578" w:hanging="578"/>
      </w:pPr>
      <w:r>
        <w:t xml:space="preserve">Infurna, F. J., &amp; </w:t>
      </w:r>
      <w:proofErr w:type="spellStart"/>
      <w:r>
        <w:t>Luthar</w:t>
      </w:r>
      <w:proofErr w:type="spellEnd"/>
      <w:r>
        <w:t xml:space="preserve">, S. S. (in press). Resilience to major life stressors is not as common as thought. </w:t>
      </w:r>
      <w:r>
        <w:rPr>
          <w:i/>
        </w:rPr>
        <w:t xml:space="preserve">Perspectives on Psychological Science. </w:t>
      </w:r>
    </w:p>
    <w:p w14:paraId="54DCBF6D" w14:textId="7A3126BC" w:rsidR="00BE7B92" w:rsidRPr="00553014" w:rsidRDefault="00BE7B92" w:rsidP="00BE7B92">
      <w:pPr>
        <w:pStyle w:val="APArefs"/>
        <w:tabs>
          <w:tab w:val="left" w:pos="540"/>
        </w:tabs>
        <w:spacing w:line="500" w:lineRule="exact"/>
        <w:ind w:left="578" w:hanging="578"/>
      </w:pPr>
      <w:r w:rsidRPr="00553014">
        <w:t xml:space="preserve">Infurna, F. J., Ram, N., &amp; </w:t>
      </w:r>
      <w:proofErr w:type="spellStart"/>
      <w:r w:rsidRPr="00553014">
        <w:t>Gerstorf</w:t>
      </w:r>
      <w:proofErr w:type="spellEnd"/>
      <w:r w:rsidRPr="00553014">
        <w:t xml:space="preserve">, D. </w:t>
      </w:r>
      <w:r w:rsidRPr="00A306E6">
        <w:t>(</w:t>
      </w:r>
      <w:r w:rsidR="0094264D">
        <w:t>2013</w:t>
      </w:r>
      <w:r w:rsidRPr="00A306E6">
        <w:t>). Level and change in perceived control predict 19-year mortality</w:t>
      </w:r>
      <w:r>
        <w:t xml:space="preserve">: Findings from the Americans’ Changing Lives Study. </w:t>
      </w:r>
      <w:r>
        <w:rPr>
          <w:i/>
        </w:rPr>
        <w:t>Developmental Psychology</w:t>
      </w:r>
      <w:r w:rsidR="0094264D">
        <w:rPr>
          <w:i/>
        </w:rPr>
        <w:t xml:space="preserve">, 49, </w:t>
      </w:r>
      <w:r w:rsidR="0094264D">
        <w:t>1833-1847</w:t>
      </w:r>
      <w:r>
        <w:rPr>
          <w:i/>
        </w:rPr>
        <w:t xml:space="preserve">. </w:t>
      </w:r>
    </w:p>
    <w:p w14:paraId="33A88B8B" w14:textId="77777777" w:rsidR="002754E5" w:rsidRPr="002754E5" w:rsidRDefault="002754E5" w:rsidP="00BE7B92">
      <w:pPr>
        <w:pStyle w:val="APArefs"/>
        <w:tabs>
          <w:tab w:val="left" w:pos="540"/>
        </w:tabs>
        <w:spacing w:line="500" w:lineRule="exact"/>
        <w:ind w:left="578" w:hanging="578"/>
      </w:pPr>
      <w:r>
        <w:t xml:space="preserve">Isherwood, L. M., King, D. S., &amp; </w:t>
      </w:r>
      <w:proofErr w:type="spellStart"/>
      <w:r>
        <w:t>Luszcz</w:t>
      </w:r>
      <w:proofErr w:type="spellEnd"/>
      <w:r>
        <w:t xml:space="preserve">, M. A. (2012). A longitudinal analysis of social engagement in late-life widowhood. </w:t>
      </w:r>
      <w:r>
        <w:rPr>
          <w:i/>
        </w:rPr>
        <w:t xml:space="preserve">International Journal of Aging and Human Development, 74, </w:t>
      </w:r>
      <w:r>
        <w:t>211-229.</w:t>
      </w:r>
    </w:p>
    <w:p w14:paraId="298E28DF" w14:textId="77777777" w:rsidR="00BE7B92" w:rsidRPr="00264DE9" w:rsidRDefault="00BE7B92" w:rsidP="00BE7B92">
      <w:pPr>
        <w:pStyle w:val="APArefs"/>
        <w:tabs>
          <w:tab w:val="left" w:pos="540"/>
        </w:tabs>
        <w:spacing w:line="500" w:lineRule="exact"/>
        <w:ind w:left="578" w:hanging="578"/>
      </w:pPr>
      <w:proofErr w:type="spellStart"/>
      <w:r>
        <w:t>Jopp</w:t>
      </w:r>
      <w:proofErr w:type="spellEnd"/>
      <w:r>
        <w:t xml:space="preserve">, D., &amp; Smith, J. (2006). Resources and life-management strategies as determinants of successful aging: On the protective effect of selection, optimization, and compensation. </w:t>
      </w:r>
      <w:r>
        <w:rPr>
          <w:i/>
        </w:rPr>
        <w:t xml:space="preserve">Psychology and Aging, 21, </w:t>
      </w:r>
      <w:r>
        <w:t>253-265.</w:t>
      </w:r>
    </w:p>
    <w:p w14:paraId="4DC2C522" w14:textId="77777777" w:rsidR="00BE7B92" w:rsidRPr="00C44993" w:rsidRDefault="00BE7B92" w:rsidP="00BE7B92">
      <w:pPr>
        <w:pStyle w:val="APArefs"/>
        <w:tabs>
          <w:tab w:val="left" w:pos="540"/>
        </w:tabs>
        <w:spacing w:line="500" w:lineRule="exact"/>
        <w:ind w:left="578" w:hanging="578"/>
      </w:pPr>
      <w:proofErr w:type="spellStart"/>
      <w:r>
        <w:lastRenderedPageBreak/>
        <w:t>Kastenbaum</w:t>
      </w:r>
      <w:proofErr w:type="spellEnd"/>
      <w:r>
        <w:t xml:space="preserve">, R., &amp; Jr. Costa, P. T. (1977). Psychological perspectives on death. </w:t>
      </w:r>
      <w:r>
        <w:rPr>
          <w:i/>
        </w:rPr>
        <w:t xml:space="preserve">Annual Review of Psychology, 28, </w:t>
      </w:r>
      <w:r>
        <w:t>225-249.</w:t>
      </w:r>
    </w:p>
    <w:p w14:paraId="44118630" w14:textId="77777777" w:rsidR="00BE7B92" w:rsidRPr="009B3085" w:rsidRDefault="00BE7B92" w:rsidP="00BE7B92">
      <w:pPr>
        <w:pStyle w:val="APArefs"/>
        <w:tabs>
          <w:tab w:val="left" w:pos="540"/>
        </w:tabs>
        <w:spacing w:line="500" w:lineRule="exact"/>
        <w:ind w:left="578" w:hanging="578"/>
        <w:rPr>
          <w:lang w:val="de-DE"/>
        </w:rPr>
      </w:pPr>
      <w:proofErr w:type="spellStart"/>
      <w:r>
        <w:t>Kleinman</w:t>
      </w:r>
      <w:proofErr w:type="spellEnd"/>
      <w:r>
        <w:t xml:space="preserve">, A. (2012). Culture, bereavement, and psychiatry. </w:t>
      </w:r>
      <w:r w:rsidRPr="00294AC9">
        <w:rPr>
          <w:i/>
          <w:lang w:val="de-DE"/>
        </w:rPr>
        <w:t xml:space="preserve">The Lancet, 379, </w:t>
      </w:r>
      <w:r w:rsidRPr="00294AC9">
        <w:rPr>
          <w:lang w:val="de-DE"/>
        </w:rPr>
        <w:t>608-609.</w:t>
      </w:r>
    </w:p>
    <w:p w14:paraId="3ECBFD19" w14:textId="09B7A4F5" w:rsidR="00312CA0" w:rsidRPr="00312CA0" w:rsidRDefault="00312CA0" w:rsidP="00BE7B92">
      <w:pPr>
        <w:pStyle w:val="APArefs"/>
        <w:tabs>
          <w:tab w:val="left" w:pos="540"/>
        </w:tabs>
        <w:spacing w:line="500" w:lineRule="exact"/>
        <w:ind w:left="578" w:hanging="578"/>
      </w:pPr>
      <w:r w:rsidRPr="00294AC9">
        <w:rPr>
          <w:lang w:val="de-DE"/>
        </w:rPr>
        <w:t xml:space="preserve">Kroh, M., Pischner, R., Spiess, M., &amp; Wagner, G. G. (2008). </w:t>
      </w:r>
      <w:r>
        <w:t xml:space="preserve">On the treatment of </w:t>
      </w:r>
      <w:proofErr w:type="spellStart"/>
      <w:r>
        <w:t>nonoriginal</w:t>
      </w:r>
      <w:proofErr w:type="spellEnd"/>
      <w:r>
        <w:t xml:space="preserve"> sample members in the German Household Panel Study (SOEP): Tracing the weighting. </w:t>
      </w:r>
      <w:proofErr w:type="spellStart"/>
      <w:r>
        <w:rPr>
          <w:i/>
        </w:rPr>
        <w:t>Methoden</w:t>
      </w:r>
      <w:proofErr w:type="spellEnd"/>
      <w:r>
        <w:rPr>
          <w:i/>
        </w:rPr>
        <w:t xml:space="preserve"> – </w:t>
      </w:r>
      <w:proofErr w:type="spellStart"/>
      <w:r>
        <w:rPr>
          <w:i/>
        </w:rPr>
        <w:t>Daten</w:t>
      </w:r>
      <w:proofErr w:type="spellEnd"/>
      <w:r>
        <w:rPr>
          <w:i/>
        </w:rPr>
        <w:t xml:space="preserve"> – </w:t>
      </w:r>
      <w:proofErr w:type="spellStart"/>
      <w:r>
        <w:rPr>
          <w:i/>
        </w:rPr>
        <w:t>Analysen</w:t>
      </w:r>
      <w:proofErr w:type="spellEnd"/>
      <w:r>
        <w:rPr>
          <w:i/>
        </w:rPr>
        <w:t xml:space="preserve">, 2, </w:t>
      </w:r>
      <w:r>
        <w:t>179-198.</w:t>
      </w:r>
    </w:p>
    <w:p w14:paraId="6F55BB4C" w14:textId="77777777" w:rsidR="00BE7B92" w:rsidRPr="00970403" w:rsidRDefault="00BE7B92" w:rsidP="00BE7B92">
      <w:pPr>
        <w:pStyle w:val="APArefs"/>
        <w:tabs>
          <w:tab w:val="left" w:pos="540"/>
        </w:tabs>
        <w:spacing w:line="500" w:lineRule="exact"/>
        <w:ind w:left="578" w:hanging="578"/>
      </w:pPr>
      <w:proofErr w:type="spellStart"/>
      <w:r>
        <w:t>K</w:t>
      </w:r>
      <w:r>
        <w:rPr>
          <w:rFonts w:cs="Times"/>
        </w:rPr>
        <w:t>ü</w:t>
      </w:r>
      <w:r>
        <w:t>bler</w:t>
      </w:r>
      <w:proofErr w:type="spellEnd"/>
      <w:r>
        <w:t>-Ross, E. (</w:t>
      </w:r>
      <w:r w:rsidR="00D07D99">
        <w:t>2008</w:t>
      </w:r>
      <w:r>
        <w:t xml:space="preserve">). </w:t>
      </w:r>
      <w:r>
        <w:rPr>
          <w:i/>
        </w:rPr>
        <w:t xml:space="preserve">On death and dying. </w:t>
      </w:r>
      <w:r>
        <w:t>Routledge.</w:t>
      </w:r>
    </w:p>
    <w:p w14:paraId="46FF46F9" w14:textId="77777777" w:rsidR="00BE7B92" w:rsidRPr="00D056E6" w:rsidRDefault="00BE7B92" w:rsidP="00BE7B92">
      <w:pPr>
        <w:pStyle w:val="APArefs"/>
        <w:tabs>
          <w:tab w:val="left" w:pos="540"/>
        </w:tabs>
        <w:spacing w:line="500" w:lineRule="exact"/>
        <w:ind w:left="578" w:hanging="578"/>
      </w:pPr>
      <w:r>
        <w:t xml:space="preserve">Lachman, M. E., &amp; Weaver, S. L. (1998). The sense of control as a moderator of social class differences in health and well-being. </w:t>
      </w:r>
      <w:r>
        <w:rPr>
          <w:i/>
        </w:rPr>
        <w:t xml:space="preserve">Journal of Personality and Social Psychology, 74, </w:t>
      </w:r>
      <w:r>
        <w:t>763-773.</w:t>
      </w:r>
    </w:p>
    <w:p w14:paraId="5E2DA755" w14:textId="77777777" w:rsidR="00BE7B92" w:rsidRPr="000F6A5A" w:rsidRDefault="00BE7B92" w:rsidP="00BE7B92">
      <w:pPr>
        <w:pStyle w:val="APArefs"/>
        <w:tabs>
          <w:tab w:val="left" w:pos="540"/>
        </w:tabs>
        <w:spacing w:line="500" w:lineRule="exact"/>
        <w:ind w:left="578" w:hanging="578"/>
      </w:pPr>
      <w:r>
        <w:t xml:space="preserve">Lee, G. R., &amp; </w:t>
      </w:r>
      <w:proofErr w:type="spellStart"/>
      <w:r>
        <w:t>DeMaris</w:t>
      </w:r>
      <w:proofErr w:type="spellEnd"/>
      <w:r>
        <w:t xml:space="preserve">, A. (2007). Widowhood, gender, and depression: A longitudinal analysis. </w:t>
      </w:r>
      <w:r>
        <w:rPr>
          <w:i/>
        </w:rPr>
        <w:t xml:space="preserve">Research on Aging, 29, </w:t>
      </w:r>
      <w:r>
        <w:t>56-72.</w:t>
      </w:r>
    </w:p>
    <w:p w14:paraId="18794385" w14:textId="77777777" w:rsidR="00456E31" w:rsidRPr="00456E31" w:rsidRDefault="00456E31" w:rsidP="00BE7B92">
      <w:pPr>
        <w:pStyle w:val="APArefs"/>
        <w:tabs>
          <w:tab w:val="left" w:pos="540"/>
        </w:tabs>
        <w:spacing w:line="500" w:lineRule="exact"/>
        <w:ind w:left="578" w:hanging="578"/>
      </w:pPr>
      <w:r w:rsidRPr="00294AC9">
        <w:t xml:space="preserve">Lichtenstein, P., </w:t>
      </w:r>
      <w:proofErr w:type="spellStart"/>
      <w:r w:rsidRPr="00294AC9">
        <w:t>Gatz</w:t>
      </w:r>
      <w:proofErr w:type="spellEnd"/>
      <w:r w:rsidRPr="00294AC9">
        <w:t xml:space="preserve">, M., Pedersen, N. L., Berg, S., &amp; </w:t>
      </w:r>
      <w:proofErr w:type="spellStart"/>
      <w:r w:rsidRPr="00294AC9">
        <w:t>McClearn</w:t>
      </w:r>
      <w:proofErr w:type="spellEnd"/>
      <w:r w:rsidRPr="00294AC9">
        <w:t xml:space="preserve">, G. E. (1996). </w:t>
      </w:r>
      <w:r w:rsidRPr="00D07D99">
        <w:t xml:space="preserve">A co-twin-control study of response to widowhood. </w:t>
      </w:r>
      <w:r w:rsidRPr="00D07D99">
        <w:rPr>
          <w:i/>
        </w:rPr>
        <w:t xml:space="preserve">Journal of Gerontology: Psychological Sciences, 51B, </w:t>
      </w:r>
      <w:r>
        <w:t>P279-P289.</w:t>
      </w:r>
    </w:p>
    <w:p w14:paraId="7F1FFE69" w14:textId="77777777" w:rsidR="00BE7B92" w:rsidRPr="00AF3E55" w:rsidRDefault="00BE7B92" w:rsidP="00BE7B92">
      <w:pPr>
        <w:pStyle w:val="APArefs"/>
        <w:tabs>
          <w:tab w:val="left" w:pos="540"/>
        </w:tabs>
        <w:spacing w:line="500" w:lineRule="exact"/>
        <w:ind w:left="578" w:hanging="578"/>
      </w:pPr>
      <w:r w:rsidRPr="00AF3E55">
        <w:t>Lucas, R. E. (2007</w:t>
      </w:r>
      <w:r>
        <w:t>a</w:t>
      </w:r>
      <w:r w:rsidRPr="00AF3E55">
        <w:t xml:space="preserve">). Adaptation and the set-point model of subjective well-being: Does happiness change after major life events? </w:t>
      </w:r>
      <w:r w:rsidRPr="00AF3E55">
        <w:rPr>
          <w:i/>
        </w:rPr>
        <w:t xml:space="preserve">Current Directions in Psychological Science, 16, </w:t>
      </w:r>
      <w:r w:rsidRPr="00AF3E55">
        <w:t>75 – 79.</w:t>
      </w:r>
    </w:p>
    <w:p w14:paraId="096FEBB9" w14:textId="77777777" w:rsidR="00BE7B92" w:rsidRPr="00F670DB" w:rsidRDefault="00BE7B92" w:rsidP="00BE7B92">
      <w:pPr>
        <w:pStyle w:val="APArefs"/>
        <w:tabs>
          <w:tab w:val="left" w:pos="540"/>
        </w:tabs>
        <w:spacing w:line="500" w:lineRule="exact"/>
        <w:ind w:left="578" w:hanging="578"/>
      </w:pPr>
      <w:r>
        <w:t xml:space="preserve">Lucas, R. E. (2007b). Long-term disability is associated with lasting changes in subjective well-being: Evidence from two nationally representative longitudinal studies. </w:t>
      </w:r>
      <w:r>
        <w:rPr>
          <w:i/>
        </w:rPr>
        <w:t xml:space="preserve">Journal of Personality and Social Psychology, 92, </w:t>
      </w:r>
      <w:r>
        <w:t>717-730.</w:t>
      </w:r>
    </w:p>
    <w:p w14:paraId="25B2C923" w14:textId="77777777" w:rsidR="00BE7B92" w:rsidRPr="000745CC" w:rsidRDefault="00BE7B92" w:rsidP="00BE7B92">
      <w:pPr>
        <w:pStyle w:val="APArefs"/>
        <w:tabs>
          <w:tab w:val="left" w:pos="540"/>
        </w:tabs>
        <w:spacing w:line="500" w:lineRule="exact"/>
        <w:ind w:left="578" w:hanging="578"/>
      </w:pPr>
      <w:r>
        <w:t xml:space="preserve">Lucas, R. E., Clark, A. E., </w:t>
      </w:r>
      <w:proofErr w:type="spellStart"/>
      <w:r>
        <w:t>Georgellis</w:t>
      </w:r>
      <w:proofErr w:type="spellEnd"/>
      <w:r>
        <w:t xml:space="preserve">, Y., &amp; </w:t>
      </w:r>
      <w:proofErr w:type="spellStart"/>
      <w:r>
        <w:t>Diener</w:t>
      </w:r>
      <w:proofErr w:type="spellEnd"/>
      <w:r>
        <w:t xml:space="preserve">, E. (2003). Reexamining adaptation and the set point model of happiness: Reactions to changes in marital status. </w:t>
      </w:r>
      <w:r>
        <w:rPr>
          <w:i/>
        </w:rPr>
        <w:t xml:space="preserve">Journal of Personality and Social Psychology, 84, </w:t>
      </w:r>
      <w:r>
        <w:t>527-539.</w:t>
      </w:r>
    </w:p>
    <w:p w14:paraId="56DB0EA4" w14:textId="77777777" w:rsidR="00BE7B92" w:rsidRPr="002A502A" w:rsidRDefault="00BE7B92" w:rsidP="00BE7B92">
      <w:pPr>
        <w:pStyle w:val="APArefs"/>
        <w:tabs>
          <w:tab w:val="left" w:pos="540"/>
        </w:tabs>
        <w:spacing w:line="500" w:lineRule="exact"/>
        <w:ind w:left="578" w:hanging="578"/>
      </w:pPr>
      <w:r w:rsidRPr="002A502A">
        <w:t xml:space="preserve">Mancini, A. D., </w:t>
      </w:r>
      <w:proofErr w:type="spellStart"/>
      <w:r w:rsidRPr="002A502A">
        <w:t>Bonanno</w:t>
      </w:r>
      <w:proofErr w:type="spellEnd"/>
      <w:r w:rsidRPr="002A502A">
        <w:t xml:space="preserve">, G. </w:t>
      </w:r>
      <w:r>
        <w:t xml:space="preserve">A., &amp; Clark, A. E. (2011). Stepping off the hedonic treadmill: Individual differences in response to major life events. </w:t>
      </w:r>
      <w:r>
        <w:rPr>
          <w:i/>
        </w:rPr>
        <w:t xml:space="preserve">Journal of Individual Differences, </w:t>
      </w:r>
      <w:r>
        <w:rPr>
          <w:i/>
        </w:rPr>
        <w:lastRenderedPageBreak/>
        <w:t xml:space="preserve">32, </w:t>
      </w:r>
      <w:r>
        <w:t>144-152.</w:t>
      </w:r>
    </w:p>
    <w:p w14:paraId="7AC656A5" w14:textId="677AE158" w:rsidR="00F3172E" w:rsidRPr="00F3172E" w:rsidRDefault="00F3172E" w:rsidP="00BE7B92">
      <w:pPr>
        <w:pStyle w:val="APArefs"/>
        <w:tabs>
          <w:tab w:val="left" w:pos="540"/>
        </w:tabs>
        <w:spacing w:line="500" w:lineRule="exact"/>
        <w:ind w:left="578" w:hanging="578"/>
      </w:pPr>
      <w:proofErr w:type="spellStart"/>
      <w:r>
        <w:t>McArdle</w:t>
      </w:r>
      <w:proofErr w:type="spellEnd"/>
      <w:r>
        <w:t xml:space="preserve">, J. J. (2009). Latent variable modeling of differences and changes with longitudinal data. </w:t>
      </w:r>
      <w:r>
        <w:rPr>
          <w:i/>
        </w:rPr>
        <w:t xml:space="preserve">Annual Review of Psychology, 60, </w:t>
      </w:r>
      <w:r>
        <w:t>577-605.</w:t>
      </w:r>
    </w:p>
    <w:p w14:paraId="66E6471F" w14:textId="77777777" w:rsidR="00BE7B92" w:rsidRPr="00A306E6" w:rsidRDefault="00BE7B92" w:rsidP="00BE7B92">
      <w:pPr>
        <w:pStyle w:val="APArefs"/>
        <w:tabs>
          <w:tab w:val="left" w:pos="540"/>
        </w:tabs>
        <w:spacing w:line="500" w:lineRule="exact"/>
        <w:ind w:left="578" w:hanging="578"/>
      </w:pPr>
      <w:proofErr w:type="spellStart"/>
      <w:r w:rsidRPr="00A306E6">
        <w:t>Mroczek</w:t>
      </w:r>
      <w:proofErr w:type="spellEnd"/>
      <w:r w:rsidRPr="00A306E6">
        <w:t xml:space="preserve">, D. </w:t>
      </w:r>
      <w:r>
        <w:t xml:space="preserve">K., &amp; Spiro, A. III (2007). Personality change influences mortality in older men. </w:t>
      </w:r>
      <w:r>
        <w:rPr>
          <w:i/>
        </w:rPr>
        <w:t xml:space="preserve">Psychological Science, 18, </w:t>
      </w:r>
      <w:r>
        <w:t>371-376.</w:t>
      </w:r>
    </w:p>
    <w:p w14:paraId="6186C87A" w14:textId="0AC5ECB4" w:rsidR="001D4A89" w:rsidRDefault="001D4A89" w:rsidP="00D15BC6">
      <w:pPr>
        <w:pStyle w:val="APArefs"/>
        <w:tabs>
          <w:tab w:val="left" w:pos="540"/>
        </w:tabs>
        <w:spacing w:line="500" w:lineRule="exact"/>
        <w:ind w:left="578" w:hanging="578"/>
      </w:pPr>
      <w:proofErr w:type="spellStart"/>
      <w:r>
        <w:t>Myrskyl</w:t>
      </w:r>
      <w:r>
        <w:rPr>
          <w:rFonts w:cs="Times"/>
        </w:rPr>
        <w:t>ä</w:t>
      </w:r>
      <w:proofErr w:type="spellEnd"/>
      <w:r>
        <w:rPr>
          <w:rFonts w:cs="Times"/>
        </w:rPr>
        <w:t xml:space="preserve">, &amp; Margolis, R. (2014). Happiness: Before and after the kids. </w:t>
      </w:r>
      <w:r>
        <w:rPr>
          <w:rFonts w:cs="Times"/>
          <w:i/>
        </w:rPr>
        <w:t xml:space="preserve">Demography, 51, </w:t>
      </w:r>
      <w:r>
        <w:rPr>
          <w:rFonts w:cs="Times"/>
        </w:rPr>
        <w:t>1843-1866.</w:t>
      </w:r>
    </w:p>
    <w:p w14:paraId="31126FA2" w14:textId="2B517856" w:rsidR="00DF5BC7" w:rsidRDefault="00DF5BC7" w:rsidP="00D15BC6">
      <w:pPr>
        <w:pStyle w:val="APArefs"/>
        <w:tabs>
          <w:tab w:val="left" w:pos="540"/>
        </w:tabs>
        <w:spacing w:line="500" w:lineRule="exact"/>
        <w:ind w:left="578" w:hanging="578"/>
      </w:pPr>
      <w:proofErr w:type="spellStart"/>
      <w:r>
        <w:t>Naess</w:t>
      </w:r>
      <w:proofErr w:type="spellEnd"/>
      <w:r>
        <w:t xml:space="preserve">, S., </w:t>
      </w:r>
      <w:proofErr w:type="spellStart"/>
      <w:r>
        <w:t>Blekesaune</w:t>
      </w:r>
      <w:proofErr w:type="spellEnd"/>
      <w:r>
        <w:t xml:space="preserve">, M., &amp; </w:t>
      </w:r>
      <w:proofErr w:type="spellStart"/>
      <w:r>
        <w:t>Jakobsson</w:t>
      </w:r>
      <w:proofErr w:type="spellEnd"/>
      <w:r>
        <w:t xml:space="preserve">, N. (2015). Marital transitions and life satisfaction: Evidence from longitudinal data from Norway. </w:t>
      </w:r>
      <w:proofErr w:type="spellStart"/>
      <w:r>
        <w:rPr>
          <w:i/>
        </w:rPr>
        <w:t>Acta</w:t>
      </w:r>
      <w:proofErr w:type="spellEnd"/>
      <w:r>
        <w:rPr>
          <w:i/>
        </w:rPr>
        <w:t xml:space="preserve"> </w:t>
      </w:r>
      <w:proofErr w:type="spellStart"/>
      <w:r>
        <w:rPr>
          <w:i/>
        </w:rPr>
        <w:t>Sociologica</w:t>
      </w:r>
      <w:proofErr w:type="spellEnd"/>
      <w:r>
        <w:rPr>
          <w:i/>
        </w:rPr>
        <w:t xml:space="preserve">, 58, </w:t>
      </w:r>
      <w:r>
        <w:t>63-78.</w:t>
      </w:r>
    </w:p>
    <w:p w14:paraId="2B436706" w14:textId="77777777" w:rsidR="000843D0" w:rsidRDefault="00BE7B92" w:rsidP="00D15BC6">
      <w:pPr>
        <w:pStyle w:val="APArefs"/>
        <w:tabs>
          <w:tab w:val="left" w:pos="540"/>
        </w:tabs>
        <w:spacing w:line="500" w:lineRule="exact"/>
        <w:ind w:left="578" w:hanging="578"/>
        <w:rPr>
          <w:lang w:val="de-DE"/>
        </w:rPr>
      </w:pPr>
      <w:proofErr w:type="spellStart"/>
      <w:r w:rsidRPr="00294AC9">
        <w:t>Neugarten</w:t>
      </w:r>
      <w:proofErr w:type="spellEnd"/>
      <w:r w:rsidRPr="00294AC9">
        <w:t xml:space="preserve">, B. L., &amp; </w:t>
      </w:r>
      <w:proofErr w:type="spellStart"/>
      <w:r w:rsidRPr="00294AC9">
        <w:t>Hagestad</w:t>
      </w:r>
      <w:proofErr w:type="spellEnd"/>
      <w:r w:rsidRPr="00294AC9">
        <w:t xml:space="preserve">, G. O. (1976). </w:t>
      </w:r>
      <w:r w:rsidRPr="002A502A">
        <w:t xml:space="preserve">Age and the life course. </w:t>
      </w:r>
      <w:r>
        <w:t xml:space="preserve">In R. E. </w:t>
      </w:r>
      <w:proofErr w:type="spellStart"/>
      <w:r>
        <w:t>Binstock</w:t>
      </w:r>
      <w:proofErr w:type="spellEnd"/>
      <w:r>
        <w:t xml:space="preserve"> &amp; E. </w:t>
      </w:r>
      <w:proofErr w:type="spellStart"/>
      <w:r>
        <w:t>Shanas</w:t>
      </w:r>
      <w:proofErr w:type="spellEnd"/>
      <w:r>
        <w:t xml:space="preserve"> (Eds.), </w:t>
      </w:r>
      <w:r>
        <w:rPr>
          <w:i/>
        </w:rPr>
        <w:t xml:space="preserve">Handbook of Aging and Social Sciences. </w:t>
      </w:r>
      <w:r w:rsidRPr="00D15BC6">
        <w:rPr>
          <w:lang w:val="de-DE"/>
        </w:rPr>
        <w:t>New York: Van Nostrand Reinhold.</w:t>
      </w:r>
    </w:p>
    <w:p w14:paraId="1A42B68B" w14:textId="0C61A9F3" w:rsidR="001D4A89" w:rsidRDefault="001D4A89" w:rsidP="00D15BC6">
      <w:pPr>
        <w:pStyle w:val="APArefs"/>
        <w:tabs>
          <w:tab w:val="left" w:pos="540"/>
        </w:tabs>
        <w:spacing w:line="500" w:lineRule="exact"/>
        <w:ind w:left="578" w:hanging="578"/>
        <w:rPr>
          <w:rFonts w:cs="Times"/>
          <w:noProof/>
          <w:lang w:val="de-DE"/>
        </w:rPr>
      </w:pPr>
      <w:proofErr w:type="spellStart"/>
      <w:r>
        <w:t>Netuveli</w:t>
      </w:r>
      <w:proofErr w:type="spellEnd"/>
      <w:r>
        <w:t xml:space="preserve">, G., Wiggins, R. D., Montgomery, S. M., </w:t>
      </w:r>
      <w:proofErr w:type="spellStart"/>
      <w:r>
        <w:t>Hildon</w:t>
      </w:r>
      <w:proofErr w:type="spellEnd"/>
      <w:r>
        <w:t xml:space="preserve">, Z., &amp; Blane, D. (2008). Mental health and resilience at older ages: Bouncing back after adversity in the British Household Panel Survey. </w:t>
      </w:r>
      <w:r>
        <w:rPr>
          <w:i/>
        </w:rPr>
        <w:t xml:space="preserve">Journal of Epidemiology and Community Health, 62, </w:t>
      </w:r>
      <w:r>
        <w:t>987-991.</w:t>
      </w:r>
    </w:p>
    <w:p w14:paraId="53D42732" w14:textId="77777777" w:rsidR="00535E76" w:rsidRPr="00D15BC6" w:rsidRDefault="00535E76" w:rsidP="00D15BC6">
      <w:pPr>
        <w:pStyle w:val="APArefs"/>
        <w:tabs>
          <w:tab w:val="left" w:pos="540"/>
        </w:tabs>
        <w:spacing w:line="500" w:lineRule="exact"/>
        <w:ind w:left="578" w:hanging="578"/>
        <w:rPr>
          <w:rFonts w:cs="Times"/>
          <w:noProof/>
          <w:lang w:val="de-DE"/>
        </w:rPr>
      </w:pPr>
      <w:r w:rsidRPr="00D15BC6">
        <w:rPr>
          <w:rFonts w:cs="Times"/>
          <w:noProof/>
          <w:lang w:val="de-DE"/>
        </w:rPr>
        <w:t xml:space="preserve">Noll, H.-H., Habich, R., &amp; Schupp, J. (2008). </w:t>
      </w:r>
      <w:r w:rsidRPr="00D15BC6">
        <w:rPr>
          <w:rFonts w:cs="Times"/>
          <w:i/>
          <w:noProof/>
          <w:lang w:val="de-DE"/>
        </w:rPr>
        <w:t>Datenreport 2008 - Ein Sozialbericht für die Bundesrepublik Deutschland</w:t>
      </w:r>
      <w:r w:rsidRPr="00D15BC6">
        <w:rPr>
          <w:rFonts w:cs="Times"/>
          <w:noProof/>
          <w:lang w:val="de-DE"/>
        </w:rPr>
        <w:t>: Statistisches Bundesamt, Bundeszentrale für politische Bildung, Wissenschaftszentrum Berlin für Sozialforschung (WZB).</w:t>
      </w:r>
    </w:p>
    <w:p w14:paraId="04E0EC61" w14:textId="77777777" w:rsidR="00BE7B92" w:rsidRPr="00236C2D" w:rsidRDefault="00BE7B92" w:rsidP="00BE7B92">
      <w:pPr>
        <w:pStyle w:val="APArefs"/>
        <w:tabs>
          <w:tab w:val="left" w:pos="540"/>
        </w:tabs>
        <w:spacing w:line="500" w:lineRule="exact"/>
        <w:ind w:left="578" w:hanging="578"/>
      </w:pPr>
      <w:r>
        <w:t xml:space="preserve">Ong, A. D., Fuller-Rowell, T. E., &amp; </w:t>
      </w:r>
      <w:proofErr w:type="spellStart"/>
      <w:r>
        <w:t>Bonanno</w:t>
      </w:r>
      <w:proofErr w:type="spellEnd"/>
      <w:r>
        <w:t xml:space="preserve">, G. A. (2010). Prospective predictors of positive emotions following spousal loss. </w:t>
      </w:r>
      <w:r>
        <w:rPr>
          <w:i/>
        </w:rPr>
        <w:t xml:space="preserve">Psychology and Aging, 25, </w:t>
      </w:r>
      <w:r>
        <w:t>653-660.</w:t>
      </w:r>
    </w:p>
    <w:p w14:paraId="759D4829" w14:textId="30D15AEF" w:rsidR="00D3221A" w:rsidRPr="00D3221A" w:rsidRDefault="00D3221A" w:rsidP="00BE7B92">
      <w:pPr>
        <w:pStyle w:val="APArefs"/>
        <w:tabs>
          <w:tab w:val="left" w:pos="540"/>
        </w:tabs>
        <w:spacing w:line="500" w:lineRule="exact"/>
        <w:ind w:left="578" w:hanging="578"/>
      </w:pPr>
      <w:proofErr w:type="spellStart"/>
      <w:r>
        <w:t>Parslow</w:t>
      </w:r>
      <w:proofErr w:type="spellEnd"/>
      <w:r>
        <w:t xml:space="preserve">, R. A., </w:t>
      </w:r>
      <w:proofErr w:type="spellStart"/>
      <w:r>
        <w:t>Jorm</w:t>
      </w:r>
      <w:proofErr w:type="spellEnd"/>
      <w:r>
        <w:t xml:space="preserve">, A. F., Christensen, H., &amp; Mackinnon, A. (2006). An instrument to measure engagement in life: Factor analysis and associations with sociodemographic, health, and cognition measures. </w:t>
      </w:r>
      <w:r>
        <w:rPr>
          <w:i/>
        </w:rPr>
        <w:t xml:space="preserve">Gerontology, 52, </w:t>
      </w:r>
      <w:r>
        <w:t>188-198.</w:t>
      </w:r>
    </w:p>
    <w:p w14:paraId="43D9005B" w14:textId="77777777" w:rsidR="00BE7B92" w:rsidRPr="00AD03EC" w:rsidRDefault="00BE7B92" w:rsidP="00BE7B92">
      <w:pPr>
        <w:pStyle w:val="APArefs"/>
        <w:tabs>
          <w:tab w:val="left" w:pos="540"/>
        </w:tabs>
        <w:spacing w:line="500" w:lineRule="exact"/>
        <w:ind w:left="578" w:hanging="578"/>
      </w:pPr>
      <w:r>
        <w:t xml:space="preserve">Pressman, S. D., &amp; Cohen, S. (2005). Does positive affect influence health? </w:t>
      </w:r>
      <w:r>
        <w:rPr>
          <w:i/>
        </w:rPr>
        <w:t xml:space="preserve">Psychological Bulletin, 131, </w:t>
      </w:r>
      <w:r>
        <w:t>925-971.</w:t>
      </w:r>
    </w:p>
    <w:p w14:paraId="5E662067" w14:textId="77777777" w:rsidR="00BE7B92" w:rsidRPr="00486808" w:rsidRDefault="00BE7B92" w:rsidP="00BE7B92">
      <w:pPr>
        <w:pStyle w:val="APArefs"/>
        <w:tabs>
          <w:tab w:val="left" w:pos="540"/>
        </w:tabs>
        <w:spacing w:line="500" w:lineRule="exact"/>
        <w:ind w:left="578" w:hanging="578"/>
      </w:pPr>
      <w:r>
        <w:t xml:space="preserve">Ram, N., &amp; Grimm, K. (2007). Using simple and complex growth models to articulate </w:t>
      </w:r>
      <w:r>
        <w:lastRenderedPageBreak/>
        <w:t xml:space="preserve">developmental change: Matching theory to method. </w:t>
      </w:r>
      <w:r>
        <w:rPr>
          <w:i/>
        </w:rPr>
        <w:t xml:space="preserve">International Journal of Behavioral Development, 31, </w:t>
      </w:r>
      <w:r>
        <w:t>303-316.</w:t>
      </w:r>
    </w:p>
    <w:p w14:paraId="3E419307" w14:textId="339E10A5" w:rsidR="00BD7FB3" w:rsidRPr="00BD7FB3" w:rsidRDefault="00BD7FB3" w:rsidP="00BE7B92">
      <w:pPr>
        <w:pStyle w:val="APArefs"/>
        <w:tabs>
          <w:tab w:val="left" w:pos="540"/>
        </w:tabs>
        <w:spacing w:line="500" w:lineRule="exact"/>
        <w:ind w:left="578" w:hanging="578"/>
      </w:pPr>
      <w:proofErr w:type="spellStart"/>
      <w:r>
        <w:t>Roelfs</w:t>
      </w:r>
      <w:proofErr w:type="spellEnd"/>
      <w:r>
        <w:t xml:space="preserve">, D. J., Shor, E., </w:t>
      </w:r>
      <w:proofErr w:type="spellStart"/>
      <w:r>
        <w:t>Curreli</w:t>
      </w:r>
      <w:proofErr w:type="spellEnd"/>
      <w:r>
        <w:t xml:space="preserve">, M., </w:t>
      </w:r>
      <w:proofErr w:type="spellStart"/>
      <w:r>
        <w:t>Clemow</w:t>
      </w:r>
      <w:proofErr w:type="spellEnd"/>
      <w:r>
        <w:t xml:space="preserve">, L., Burg, M. M., &amp; Schwartz, J. E. (2012). Widowhood and mortality: A meta-analysis and meta-regression. </w:t>
      </w:r>
      <w:r>
        <w:rPr>
          <w:i/>
        </w:rPr>
        <w:t xml:space="preserve">Demography, 49, </w:t>
      </w:r>
      <w:r>
        <w:t>575-606.</w:t>
      </w:r>
    </w:p>
    <w:p w14:paraId="4E47ACC5" w14:textId="77777777" w:rsidR="00BE7B92" w:rsidRPr="0052133B" w:rsidRDefault="00BE7B92" w:rsidP="00BE7B92">
      <w:pPr>
        <w:pStyle w:val="APArefs"/>
        <w:tabs>
          <w:tab w:val="left" w:pos="540"/>
        </w:tabs>
        <w:spacing w:line="500" w:lineRule="exact"/>
        <w:ind w:left="578" w:hanging="578"/>
      </w:pPr>
      <w:r w:rsidRPr="00294AC9">
        <w:rPr>
          <w:lang w:val="de-DE"/>
        </w:rPr>
        <w:t xml:space="preserve">Schulz, R., &amp; Beach, S. R. (1999). </w:t>
      </w:r>
      <w:r w:rsidRPr="002A502A">
        <w:t>Caregiving as a</w:t>
      </w:r>
      <w:r>
        <w:t xml:space="preserve"> </w:t>
      </w:r>
      <w:r w:rsidRPr="002A502A">
        <w:t xml:space="preserve">risk factor for mortality: The Caregiver Health Effects Study. </w:t>
      </w:r>
      <w:r>
        <w:rPr>
          <w:i/>
        </w:rPr>
        <w:t xml:space="preserve">Journal of the American Medical Association, 282, </w:t>
      </w:r>
      <w:r>
        <w:t>2215-2219.</w:t>
      </w:r>
    </w:p>
    <w:p w14:paraId="2EBBE213" w14:textId="77777777" w:rsidR="00BE7B92" w:rsidRPr="001558E4" w:rsidRDefault="00BE7B92" w:rsidP="00BE7B92">
      <w:pPr>
        <w:pStyle w:val="APArefs"/>
        <w:tabs>
          <w:tab w:val="left" w:pos="540"/>
        </w:tabs>
        <w:spacing w:line="500" w:lineRule="exact"/>
        <w:ind w:left="578" w:hanging="578"/>
      </w:pPr>
      <w:r w:rsidRPr="00294AC9">
        <w:t xml:space="preserve">Schulz, R., Mendelsohn, A. B., Haley, W. E., Mahoney, D., Allen, R. S., Zhang, S., ... </w:t>
      </w:r>
      <w:r w:rsidRPr="001558E4">
        <w:t xml:space="preserve">Belle, S. H. (2003). End-of-life care and the effects of bereavement on family caregivers of persons with dementia. </w:t>
      </w:r>
      <w:r>
        <w:rPr>
          <w:i/>
        </w:rPr>
        <w:t xml:space="preserve">New England Journal of Medicine, 349, </w:t>
      </w:r>
      <w:r>
        <w:t>1936-1942.</w:t>
      </w:r>
    </w:p>
    <w:p w14:paraId="496269CD" w14:textId="77777777" w:rsidR="00BE7B92" w:rsidRPr="007B0580" w:rsidRDefault="00BE7B92" w:rsidP="00BE7B92">
      <w:pPr>
        <w:pStyle w:val="APArefs"/>
        <w:tabs>
          <w:tab w:val="left" w:pos="540"/>
        </w:tabs>
        <w:spacing w:line="500" w:lineRule="exact"/>
        <w:ind w:left="578" w:hanging="578"/>
      </w:pPr>
      <w:proofErr w:type="spellStart"/>
      <w:r w:rsidRPr="00294AC9">
        <w:t>Shahar</w:t>
      </w:r>
      <w:proofErr w:type="spellEnd"/>
      <w:r w:rsidRPr="00294AC9">
        <w:t xml:space="preserve">, D. R., Schultz, R., </w:t>
      </w:r>
      <w:proofErr w:type="spellStart"/>
      <w:r w:rsidRPr="00294AC9">
        <w:t>Shahar</w:t>
      </w:r>
      <w:proofErr w:type="spellEnd"/>
      <w:r w:rsidRPr="00294AC9">
        <w:t xml:space="preserve">, A., &amp; Wing, R. R. (2001). </w:t>
      </w:r>
      <w:r w:rsidRPr="007B0580">
        <w:t xml:space="preserve">The effect of widowhood on weight change, dietary intake, and eating behavior in the elderly population. </w:t>
      </w:r>
      <w:r>
        <w:rPr>
          <w:i/>
        </w:rPr>
        <w:t xml:space="preserve">Journal of Aging and Health, 13, </w:t>
      </w:r>
      <w:r>
        <w:t>186-199.</w:t>
      </w:r>
    </w:p>
    <w:p w14:paraId="2004BACE" w14:textId="2C3C29E1" w:rsidR="0029477E" w:rsidRPr="0029477E" w:rsidRDefault="0029477E" w:rsidP="00BE7B92">
      <w:pPr>
        <w:pStyle w:val="APArefs"/>
        <w:tabs>
          <w:tab w:val="left" w:pos="540"/>
        </w:tabs>
        <w:spacing w:line="500" w:lineRule="exact"/>
        <w:ind w:left="578" w:hanging="578"/>
        <w:rPr>
          <w:rFonts w:ascii="Times New Roman" w:hAnsi="Times New Roman"/>
          <w:noProof/>
        </w:rPr>
      </w:pPr>
      <w:r>
        <w:rPr>
          <w:rFonts w:ascii="Times New Roman" w:hAnsi="Times New Roman"/>
          <w:noProof/>
        </w:rPr>
        <w:t xml:space="preserve">Sobel, M. E. (1982). Asymptotic confidence intervals for indirect effects in structural equation models. </w:t>
      </w:r>
      <w:r>
        <w:rPr>
          <w:rFonts w:ascii="Times New Roman" w:hAnsi="Times New Roman"/>
          <w:i/>
          <w:noProof/>
        </w:rPr>
        <w:t xml:space="preserve">Sociological Methodology, 13, </w:t>
      </w:r>
      <w:r>
        <w:rPr>
          <w:rFonts w:ascii="Times New Roman" w:hAnsi="Times New Roman"/>
          <w:noProof/>
        </w:rPr>
        <w:t>290-312.</w:t>
      </w:r>
    </w:p>
    <w:p w14:paraId="5F81A6D3" w14:textId="77777777" w:rsidR="009E310A" w:rsidRPr="009E310A" w:rsidRDefault="009E310A" w:rsidP="00BE7B92">
      <w:pPr>
        <w:pStyle w:val="APArefs"/>
        <w:tabs>
          <w:tab w:val="left" w:pos="540"/>
        </w:tabs>
        <w:spacing w:line="500" w:lineRule="exact"/>
        <w:ind w:left="578" w:hanging="578"/>
        <w:rPr>
          <w:rFonts w:ascii="Times New Roman" w:hAnsi="Times New Roman"/>
          <w:noProof/>
        </w:rPr>
      </w:pPr>
      <w:r w:rsidRPr="009E310A">
        <w:rPr>
          <w:rFonts w:ascii="Times New Roman" w:hAnsi="Times New Roman"/>
          <w:noProof/>
        </w:rPr>
        <w:t xml:space="preserve">Steptoe, A., &amp; Kivimaki, M. (2012). Stress and cardiovascular disease. </w:t>
      </w:r>
      <w:r w:rsidRPr="009E310A">
        <w:rPr>
          <w:rFonts w:ascii="Times New Roman" w:hAnsi="Times New Roman"/>
          <w:i/>
          <w:noProof/>
        </w:rPr>
        <w:t>Nature reviews. Cardiology, 9</w:t>
      </w:r>
      <w:r w:rsidRPr="009E310A">
        <w:rPr>
          <w:rFonts w:ascii="Times New Roman" w:hAnsi="Times New Roman"/>
          <w:noProof/>
        </w:rPr>
        <w:t>, 360-370.</w:t>
      </w:r>
    </w:p>
    <w:p w14:paraId="0BE9E631" w14:textId="77777777" w:rsidR="00BE7B92" w:rsidRPr="00AD03EC" w:rsidRDefault="00BE7B92" w:rsidP="00BE7B92">
      <w:pPr>
        <w:pStyle w:val="APArefs"/>
        <w:tabs>
          <w:tab w:val="left" w:pos="540"/>
        </w:tabs>
        <w:spacing w:line="500" w:lineRule="exact"/>
        <w:ind w:left="578" w:hanging="578"/>
      </w:pPr>
      <w:r>
        <w:t xml:space="preserve">Steptoe, A., Wardle, J., &amp; Marmot, M. (2005). Positive affect and health-related neuroendocrine, cardiovascular, and inflammatory processes. </w:t>
      </w:r>
      <w:r>
        <w:rPr>
          <w:i/>
        </w:rPr>
        <w:t xml:space="preserve">PNAS (Proceedings of the Academy of Sciences of the United States of America), 102, </w:t>
      </w:r>
      <w:r>
        <w:t>6508-6512.</w:t>
      </w:r>
    </w:p>
    <w:p w14:paraId="5C81C3CD" w14:textId="79417107" w:rsidR="00DF5BC7" w:rsidRDefault="00DF5BC7" w:rsidP="00BE7B92">
      <w:pPr>
        <w:pStyle w:val="APArefs"/>
        <w:tabs>
          <w:tab w:val="left" w:pos="540"/>
        </w:tabs>
        <w:spacing w:line="500" w:lineRule="exact"/>
        <w:ind w:left="578" w:hanging="578"/>
      </w:pPr>
      <w:r>
        <w:t xml:space="preserve">Stevens, N. (1995). Gender and adaptation to widowhood in later life. </w:t>
      </w:r>
      <w:r>
        <w:rPr>
          <w:i/>
        </w:rPr>
        <w:t xml:space="preserve">Ageing and Society, 15, </w:t>
      </w:r>
      <w:r>
        <w:t>37-58.</w:t>
      </w:r>
    </w:p>
    <w:p w14:paraId="5D81BF54" w14:textId="5595E855" w:rsidR="001D4A89" w:rsidRDefault="001D4A89" w:rsidP="00BE7B92">
      <w:pPr>
        <w:pStyle w:val="APArefs"/>
        <w:tabs>
          <w:tab w:val="left" w:pos="540"/>
        </w:tabs>
        <w:spacing w:line="500" w:lineRule="exact"/>
        <w:ind w:left="578" w:hanging="578"/>
      </w:pPr>
      <w:r>
        <w:t xml:space="preserve">Stone, J., </w:t>
      </w:r>
      <w:proofErr w:type="spellStart"/>
      <w:r>
        <w:t>Evandrou</w:t>
      </w:r>
      <w:proofErr w:type="spellEnd"/>
      <w:r>
        <w:t xml:space="preserve">, M., &amp; </w:t>
      </w:r>
      <w:proofErr w:type="spellStart"/>
      <w:r>
        <w:t>Falkingham</w:t>
      </w:r>
      <w:proofErr w:type="spellEnd"/>
      <w:r>
        <w:t xml:space="preserve">, J. (2013). The transition to living alone and psychological distress in later life. </w:t>
      </w:r>
      <w:r>
        <w:rPr>
          <w:i/>
        </w:rPr>
        <w:t xml:space="preserve">Age and Ageing, 42, </w:t>
      </w:r>
      <w:r>
        <w:t>366-372.</w:t>
      </w:r>
    </w:p>
    <w:p w14:paraId="27308ABE" w14:textId="77777777" w:rsidR="00BE7B92" w:rsidRPr="00AC6503" w:rsidRDefault="00BE7B92" w:rsidP="00BE7B92">
      <w:pPr>
        <w:pStyle w:val="APArefs"/>
        <w:tabs>
          <w:tab w:val="left" w:pos="540"/>
        </w:tabs>
        <w:spacing w:line="500" w:lineRule="exact"/>
        <w:ind w:left="578" w:hanging="578"/>
      </w:pPr>
      <w:proofErr w:type="spellStart"/>
      <w:r>
        <w:t>Stroebe</w:t>
      </w:r>
      <w:proofErr w:type="spellEnd"/>
      <w:r>
        <w:t xml:space="preserve">, M., &amp; </w:t>
      </w:r>
      <w:proofErr w:type="spellStart"/>
      <w:r>
        <w:t>Schut</w:t>
      </w:r>
      <w:proofErr w:type="spellEnd"/>
      <w:r>
        <w:t xml:space="preserve">, H. (2010). The dual process modeling of coping with bereavement: A decade on. </w:t>
      </w:r>
      <w:r>
        <w:rPr>
          <w:i/>
        </w:rPr>
        <w:t xml:space="preserve">Omega, 61, </w:t>
      </w:r>
      <w:r>
        <w:t>273-289.</w:t>
      </w:r>
    </w:p>
    <w:p w14:paraId="0C47638F" w14:textId="77777777" w:rsidR="00BE7B92" w:rsidRPr="00044C7C" w:rsidRDefault="00BE7B92" w:rsidP="00BE7B92">
      <w:pPr>
        <w:pStyle w:val="APArefs"/>
        <w:tabs>
          <w:tab w:val="left" w:pos="540"/>
        </w:tabs>
        <w:spacing w:line="500" w:lineRule="exact"/>
        <w:ind w:left="578" w:hanging="578"/>
      </w:pPr>
      <w:proofErr w:type="spellStart"/>
      <w:r>
        <w:lastRenderedPageBreak/>
        <w:t>Stroebe</w:t>
      </w:r>
      <w:proofErr w:type="spellEnd"/>
      <w:r>
        <w:t xml:space="preserve">, M., &amp; </w:t>
      </w:r>
      <w:proofErr w:type="spellStart"/>
      <w:r>
        <w:t>Schut</w:t>
      </w:r>
      <w:proofErr w:type="spellEnd"/>
      <w:r>
        <w:t xml:space="preserve">, H. (1999). The dual process model of coping with bereavement: Rationale and description. </w:t>
      </w:r>
      <w:r>
        <w:rPr>
          <w:i/>
        </w:rPr>
        <w:t xml:space="preserve">Death Studies, 23, </w:t>
      </w:r>
      <w:r>
        <w:t>197-224.</w:t>
      </w:r>
    </w:p>
    <w:p w14:paraId="29C311D5" w14:textId="77777777" w:rsidR="00BE7B92" w:rsidRPr="006B1D7F" w:rsidRDefault="00BE7B92" w:rsidP="00BE7B92">
      <w:pPr>
        <w:pStyle w:val="APArefs"/>
        <w:tabs>
          <w:tab w:val="left" w:pos="540"/>
        </w:tabs>
        <w:spacing w:line="500" w:lineRule="exact"/>
        <w:ind w:left="578" w:hanging="578"/>
      </w:pPr>
      <w:proofErr w:type="spellStart"/>
      <w:r w:rsidRPr="00294AC9">
        <w:t>Stroebe</w:t>
      </w:r>
      <w:proofErr w:type="spellEnd"/>
      <w:r w:rsidRPr="00294AC9">
        <w:t xml:space="preserve">, M., </w:t>
      </w:r>
      <w:proofErr w:type="spellStart"/>
      <w:r w:rsidRPr="00294AC9">
        <w:t>Schut</w:t>
      </w:r>
      <w:proofErr w:type="spellEnd"/>
      <w:r w:rsidRPr="00294AC9">
        <w:t xml:space="preserve">, H., &amp; </w:t>
      </w:r>
      <w:proofErr w:type="spellStart"/>
      <w:r w:rsidRPr="00294AC9">
        <w:t>Stroebe</w:t>
      </w:r>
      <w:proofErr w:type="spellEnd"/>
      <w:r w:rsidRPr="00294AC9">
        <w:t xml:space="preserve">, W. (2007). </w:t>
      </w:r>
      <w:r w:rsidRPr="006B1D7F">
        <w:t xml:space="preserve">Health outcomes of bereavement. </w:t>
      </w:r>
      <w:r w:rsidRPr="006B1D7F">
        <w:rPr>
          <w:i/>
        </w:rPr>
        <w:t xml:space="preserve">Lancet, 370, </w:t>
      </w:r>
      <w:r>
        <w:t>1960-1973.</w:t>
      </w:r>
    </w:p>
    <w:p w14:paraId="3B8FEAA7" w14:textId="77777777" w:rsidR="00E552BC" w:rsidRPr="00E552BC" w:rsidRDefault="00E552BC" w:rsidP="00BE7B92">
      <w:pPr>
        <w:pStyle w:val="APArefs"/>
        <w:tabs>
          <w:tab w:val="left" w:pos="540"/>
        </w:tabs>
        <w:spacing w:line="500" w:lineRule="exact"/>
        <w:ind w:left="578" w:hanging="578"/>
      </w:pPr>
      <w:proofErr w:type="spellStart"/>
      <w:r w:rsidRPr="00294AC9">
        <w:t>Stroebe</w:t>
      </w:r>
      <w:proofErr w:type="spellEnd"/>
      <w:r w:rsidRPr="00294AC9">
        <w:t xml:space="preserve">, W., &amp; </w:t>
      </w:r>
      <w:proofErr w:type="spellStart"/>
      <w:r w:rsidRPr="00294AC9">
        <w:t>Stroebe</w:t>
      </w:r>
      <w:proofErr w:type="spellEnd"/>
      <w:r w:rsidRPr="00294AC9">
        <w:t xml:space="preserve">, M. S. (1987). </w:t>
      </w:r>
      <w:r w:rsidRPr="00DA5EAD">
        <w:rPr>
          <w:i/>
        </w:rPr>
        <w:t xml:space="preserve">Bereavement and health. </w:t>
      </w:r>
      <w:r w:rsidRPr="00DA5EAD">
        <w:t xml:space="preserve">Cambridge, England: Cambridge University Press. </w:t>
      </w:r>
    </w:p>
    <w:p w14:paraId="1B29CD14" w14:textId="77777777" w:rsidR="004708BF" w:rsidRPr="004708BF" w:rsidRDefault="004708BF" w:rsidP="00BE7B92">
      <w:pPr>
        <w:pStyle w:val="APArefs"/>
        <w:tabs>
          <w:tab w:val="left" w:pos="540"/>
        </w:tabs>
        <w:spacing w:line="500" w:lineRule="exact"/>
        <w:ind w:left="578" w:hanging="578"/>
      </w:pPr>
      <w:r w:rsidRPr="00DA5EAD">
        <w:rPr>
          <w:lang w:val="de-DE"/>
        </w:rPr>
        <w:t xml:space="preserve">Stroebe, W., Stroebe, M., Abakoumkin, G., &amp; Schut, H. </w:t>
      </w:r>
      <w:r>
        <w:rPr>
          <w:lang w:val="de-DE"/>
        </w:rPr>
        <w:t xml:space="preserve">(1996). </w:t>
      </w:r>
      <w:r w:rsidRPr="00DA5EAD">
        <w:t xml:space="preserve">The role of loneliness and social support in adjustment to loss: A test of attachment versus stress theory. </w:t>
      </w:r>
      <w:r>
        <w:rPr>
          <w:i/>
        </w:rPr>
        <w:t xml:space="preserve">Journal of Personality and Social Psychology, 70, </w:t>
      </w:r>
      <w:r>
        <w:t>1241-1249.</w:t>
      </w:r>
    </w:p>
    <w:p w14:paraId="2DAD4BE3" w14:textId="77777777" w:rsidR="007F787C" w:rsidRPr="007F787C" w:rsidRDefault="007F787C" w:rsidP="00BE7B92">
      <w:pPr>
        <w:pStyle w:val="APArefs"/>
        <w:tabs>
          <w:tab w:val="left" w:pos="540"/>
        </w:tabs>
        <w:spacing w:line="500" w:lineRule="exact"/>
        <w:ind w:left="578" w:hanging="578"/>
      </w:pPr>
      <w:proofErr w:type="spellStart"/>
      <w:r w:rsidRPr="007F787C">
        <w:t>Stroebe</w:t>
      </w:r>
      <w:proofErr w:type="spellEnd"/>
      <w:r w:rsidRPr="007F787C">
        <w:t xml:space="preserve">, W., </w:t>
      </w:r>
      <w:proofErr w:type="spellStart"/>
      <w:r w:rsidRPr="007F787C">
        <w:t>Zech</w:t>
      </w:r>
      <w:proofErr w:type="spellEnd"/>
      <w:r w:rsidRPr="007F787C">
        <w:t xml:space="preserve">, E., </w:t>
      </w:r>
      <w:proofErr w:type="spellStart"/>
      <w:r w:rsidRPr="007F787C">
        <w:t>Stroebe</w:t>
      </w:r>
      <w:proofErr w:type="spellEnd"/>
      <w:r w:rsidRPr="007F787C">
        <w:t xml:space="preserve">, M. </w:t>
      </w:r>
      <w:r w:rsidRPr="00DA5EAD">
        <w:t xml:space="preserve">S., &amp; </w:t>
      </w:r>
      <w:proofErr w:type="spellStart"/>
      <w:r w:rsidRPr="00DA5EAD">
        <w:t>Abakoumkin</w:t>
      </w:r>
      <w:proofErr w:type="spellEnd"/>
      <w:r w:rsidRPr="00DA5EAD">
        <w:t xml:space="preserve">, G. (2005). Does social support help in bereavement? </w:t>
      </w:r>
      <w:r>
        <w:rPr>
          <w:i/>
        </w:rPr>
        <w:t xml:space="preserve">Journal of Social and Clinical Psychology, 24, </w:t>
      </w:r>
      <w:r>
        <w:t>1030-1050.</w:t>
      </w:r>
    </w:p>
    <w:p w14:paraId="6C451236" w14:textId="77777777" w:rsidR="00BE7B92" w:rsidRPr="007B3380" w:rsidRDefault="00BE7B92" w:rsidP="00BE7B92">
      <w:pPr>
        <w:pStyle w:val="APArefs"/>
        <w:tabs>
          <w:tab w:val="left" w:pos="540"/>
        </w:tabs>
        <w:spacing w:line="500" w:lineRule="exact"/>
        <w:ind w:left="578" w:hanging="578"/>
      </w:pPr>
      <w:r>
        <w:t xml:space="preserve">Subramanian, S. V., </w:t>
      </w:r>
      <w:proofErr w:type="spellStart"/>
      <w:r>
        <w:t>Kubzansky</w:t>
      </w:r>
      <w:proofErr w:type="spellEnd"/>
      <w:r>
        <w:t xml:space="preserve">, L., Berkman, L., Fay, M., &amp; </w:t>
      </w:r>
      <w:proofErr w:type="spellStart"/>
      <w:r>
        <w:t>Kawachi</w:t>
      </w:r>
      <w:proofErr w:type="spellEnd"/>
      <w:r>
        <w:t xml:space="preserve">, I. (2006). Neighborhood effects on the self-rated health of elders: Uncovering the relative importance of structural and service-related neighborhood environments. </w:t>
      </w:r>
      <w:r>
        <w:rPr>
          <w:i/>
        </w:rPr>
        <w:t xml:space="preserve">Journals of Gerontology: Social Sciences, 61B, </w:t>
      </w:r>
      <w:r>
        <w:t>S153-S160.</w:t>
      </w:r>
    </w:p>
    <w:p w14:paraId="30D89E26" w14:textId="77777777" w:rsidR="00983C03" w:rsidRPr="00983C03" w:rsidRDefault="00983C03" w:rsidP="00BE7B92">
      <w:pPr>
        <w:pStyle w:val="APArefs"/>
        <w:tabs>
          <w:tab w:val="left" w:pos="540"/>
        </w:tabs>
        <w:spacing w:line="500" w:lineRule="exact"/>
        <w:ind w:left="578" w:hanging="578"/>
      </w:pPr>
      <w:proofErr w:type="spellStart"/>
      <w:r>
        <w:t>Uglanova</w:t>
      </w:r>
      <w:proofErr w:type="spellEnd"/>
      <w:r>
        <w:t xml:space="preserve">, E. A., &amp; Staudinger, U. M. (2013). Zooming in on life events: Is hedonic adaptation sensitive to the temporal distance from the event. </w:t>
      </w:r>
      <w:r>
        <w:rPr>
          <w:i/>
        </w:rPr>
        <w:t xml:space="preserve">Social Indicators Research, 111, </w:t>
      </w:r>
      <w:r>
        <w:t>265-286.</w:t>
      </w:r>
    </w:p>
    <w:p w14:paraId="113C42D4" w14:textId="4FDC885F" w:rsidR="00DF5BC7" w:rsidRDefault="00DF5BC7" w:rsidP="00BE7B92">
      <w:pPr>
        <w:pStyle w:val="APArefs"/>
        <w:tabs>
          <w:tab w:val="left" w:pos="540"/>
        </w:tabs>
        <w:spacing w:line="500" w:lineRule="exact"/>
        <w:ind w:left="578" w:hanging="578"/>
      </w:pPr>
      <w:r>
        <w:t xml:space="preserve">Wade, T. J., &amp; </w:t>
      </w:r>
      <w:proofErr w:type="spellStart"/>
      <w:r>
        <w:t>Pevalin</w:t>
      </w:r>
      <w:proofErr w:type="spellEnd"/>
      <w:r>
        <w:t xml:space="preserve">, D. J. (2004). Marital transitions and mental health. </w:t>
      </w:r>
      <w:r>
        <w:rPr>
          <w:i/>
        </w:rPr>
        <w:t xml:space="preserve">Journal of Health and Social Behavior, 45, </w:t>
      </w:r>
      <w:r>
        <w:t>155-170.</w:t>
      </w:r>
    </w:p>
    <w:p w14:paraId="599D1FDB" w14:textId="77777777" w:rsidR="00BE7B92" w:rsidRPr="00F4765B" w:rsidRDefault="00BE7B92" w:rsidP="00BE7B92">
      <w:pPr>
        <w:pStyle w:val="APArefs"/>
        <w:tabs>
          <w:tab w:val="left" w:pos="540"/>
        </w:tabs>
        <w:spacing w:line="500" w:lineRule="exact"/>
        <w:ind w:left="578" w:hanging="578"/>
        <w:rPr>
          <w:lang w:val="de-DE"/>
        </w:rPr>
      </w:pPr>
      <w:r w:rsidRPr="00AF3E55">
        <w:t xml:space="preserve">Wagner, G. G., Frick, J. R., &amp; </w:t>
      </w:r>
      <w:proofErr w:type="spellStart"/>
      <w:r w:rsidRPr="00AF3E55">
        <w:t>Schupp</w:t>
      </w:r>
      <w:proofErr w:type="spellEnd"/>
      <w:r w:rsidRPr="00AF3E55">
        <w:t xml:space="preserve">, J. (2007). Enhancing the power of household panel studies: The case of the German Socio-Economic Panel Study (SOEP). </w:t>
      </w:r>
      <w:r w:rsidRPr="00F4765B">
        <w:rPr>
          <w:i/>
          <w:lang w:val="de-DE"/>
        </w:rPr>
        <w:t xml:space="preserve">Schmollers Jahrbuch, 127, </w:t>
      </w:r>
      <w:r w:rsidRPr="00F4765B">
        <w:rPr>
          <w:lang w:val="de-DE"/>
        </w:rPr>
        <w:t>139-169.</w:t>
      </w:r>
    </w:p>
    <w:p w14:paraId="7BDBEE8C" w14:textId="7166B3CC" w:rsidR="00BE7B92" w:rsidRPr="006E554D" w:rsidRDefault="00BE7B92" w:rsidP="00BE7B92">
      <w:pPr>
        <w:pStyle w:val="APArefs"/>
        <w:tabs>
          <w:tab w:val="left" w:pos="540"/>
        </w:tabs>
        <w:spacing w:line="500" w:lineRule="exact"/>
        <w:ind w:left="578" w:hanging="578"/>
      </w:pPr>
      <w:r w:rsidRPr="006E554D">
        <w:rPr>
          <w:lang w:val="de-DE"/>
        </w:rPr>
        <w:t>Wiest, M., Huxhold, O., Wurm, S., Tesch-R</w:t>
      </w:r>
      <w:r w:rsidRPr="006E554D">
        <w:rPr>
          <w:rFonts w:cs="Times"/>
          <w:lang w:val="de-DE"/>
        </w:rPr>
        <w:t>ö</w:t>
      </w:r>
      <w:r w:rsidRPr="006E554D">
        <w:rPr>
          <w:lang w:val="de-DE"/>
        </w:rPr>
        <w:t>mer, C., &amp; Sch</w:t>
      </w:r>
      <w:r w:rsidRPr="006E554D">
        <w:rPr>
          <w:rFonts w:cs="Times"/>
          <w:lang w:val="de-DE"/>
        </w:rPr>
        <w:t>ü</w:t>
      </w:r>
      <w:r w:rsidRPr="006E554D">
        <w:rPr>
          <w:lang w:val="de-DE"/>
        </w:rPr>
        <w:t>z, B. (</w:t>
      </w:r>
      <w:r w:rsidR="00264F21">
        <w:rPr>
          <w:lang w:val="de-DE"/>
        </w:rPr>
        <w:t>2014</w:t>
      </w:r>
      <w:r w:rsidRPr="006E554D">
        <w:rPr>
          <w:lang w:val="de-DE"/>
        </w:rPr>
        <w:t xml:space="preserve">). </w:t>
      </w:r>
      <w:r>
        <w:t xml:space="preserve">Individual differences in adaptation to critical life events predict mortality. </w:t>
      </w:r>
      <w:r>
        <w:rPr>
          <w:i/>
        </w:rPr>
        <w:t>Manuscript submitted for publication.</w:t>
      </w:r>
    </w:p>
    <w:p w14:paraId="3F5B5BEF" w14:textId="77777777" w:rsidR="00BE7B92" w:rsidRDefault="00BE7B92" w:rsidP="00BE7B92">
      <w:pPr>
        <w:pStyle w:val="APArefs"/>
        <w:tabs>
          <w:tab w:val="left" w:pos="540"/>
        </w:tabs>
        <w:spacing w:line="500" w:lineRule="exact"/>
        <w:ind w:left="578" w:hanging="578"/>
      </w:pPr>
      <w:r w:rsidRPr="006E554D">
        <w:t xml:space="preserve">Wiest, M., </w:t>
      </w:r>
      <w:proofErr w:type="spellStart"/>
      <w:r w:rsidRPr="006E554D">
        <w:t>Sch</w:t>
      </w:r>
      <w:r w:rsidRPr="006E554D">
        <w:rPr>
          <w:rFonts w:cs="Times"/>
        </w:rPr>
        <w:t>ü</w:t>
      </w:r>
      <w:r w:rsidRPr="006E554D">
        <w:t>z</w:t>
      </w:r>
      <w:proofErr w:type="spellEnd"/>
      <w:r w:rsidRPr="006E554D">
        <w:t xml:space="preserve">, B., Webster, N., &amp; </w:t>
      </w:r>
      <w:proofErr w:type="spellStart"/>
      <w:r w:rsidRPr="006E554D">
        <w:t>Wurm</w:t>
      </w:r>
      <w:proofErr w:type="spellEnd"/>
      <w:r w:rsidRPr="006E554D">
        <w:t xml:space="preserve">, S. (2011). </w:t>
      </w:r>
      <w:r w:rsidRPr="00950EA4">
        <w:t xml:space="preserve">Subjective well-being and mortality </w:t>
      </w:r>
      <w:r w:rsidRPr="00950EA4">
        <w:lastRenderedPageBreak/>
        <w:t>revis</w:t>
      </w:r>
      <w:r>
        <w:t>i</w:t>
      </w:r>
      <w:r w:rsidRPr="00950EA4">
        <w:t xml:space="preserve">ted: Differential effects of cognitive and emotional facets of well-being on mortality. </w:t>
      </w:r>
      <w:r>
        <w:rPr>
          <w:i/>
        </w:rPr>
        <w:t xml:space="preserve">Health Psychology, 30, </w:t>
      </w:r>
      <w:r>
        <w:t>728-735.</w:t>
      </w:r>
    </w:p>
    <w:p w14:paraId="4A6DD8F8" w14:textId="5E5F61A1" w:rsidR="00225B5E" w:rsidRPr="00225B5E" w:rsidRDefault="00225B5E" w:rsidP="00BE7B92">
      <w:pPr>
        <w:pStyle w:val="APArefs"/>
        <w:tabs>
          <w:tab w:val="left" w:pos="540"/>
        </w:tabs>
        <w:spacing w:line="500" w:lineRule="exact"/>
        <w:ind w:left="578" w:hanging="578"/>
      </w:pPr>
      <w:r>
        <w:t xml:space="preserve">Wilcox, S., </w:t>
      </w:r>
      <w:proofErr w:type="spellStart"/>
      <w:r>
        <w:t>Evenson</w:t>
      </w:r>
      <w:proofErr w:type="spellEnd"/>
      <w:r>
        <w:t xml:space="preserve">, K. R., </w:t>
      </w:r>
      <w:proofErr w:type="spellStart"/>
      <w:r>
        <w:t>Aragaki</w:t>
      </w:r>
      <w:proofErr w:type="spellEnd"/>
      <w:r>
        <w:t xml:space="preserve">, A., </w:t>
      </w:r>
      <w:proofErr w:type="spellStart"/>
      <w:r>
        <w:t>Wassertheil-Smoller</w:t>
      </w:r>
      <w:proofErr w:type="spellEnd"/>
      <w:r>
        <w:t xml:space="preserve">, S., Mouton, C. P., &amp; </w:t>
      </w:r>
      <w:proofErr w:type="spellStart"/>
      <w:r>
        <w:t>Loevinger</w:t>
      </w:r>
      <w:proofErr w:type="spellEnd"/>
      <w:r>
        <w:t xml:space="preserve">, B. L. (2003). The effects of widowhood on physical and mental health, health behaviors, and health outcomes: The Women’s Health Initiative. </w:t>
      </w:r>
      <w:r>
        <w:rPr>
          <w:i/>
        </w:rPr>
        <w:t xml:space="preserve">Health Psychology, 22, </w:t>
      </w:r>
      <w:r>
        <w:t>513-522.</w:t>
      </w:r>
    </w:p>
    <w:p w14:paraId="39DB31DC" w14:textId="29148716" w:rsidR="001D4A89" w:rsidRDefault="001D4A89" w:rsidP="00BE7B92">
      <w:pPr>
        <w:pStyle w:val="APArefs"/>
        <w:tabs>
          <w:tab w:val="left" w:pos="540"/>
        </w:tabs>
        <w:spacing w:line="500" w:lineRule="exact"/>
        <w:ind w:left="578" w:hanging="578"/>
      </w:pPr>
      <w:r>
        <w:t xml:space="preserve">Williams, K. (2003). Has the future of marriage arrived? A contemporary examination of gender, marriage, and psychological well-being. </w:t>
      </w:r>
      <w:r>
        <w:rPr>
          <w:i/>
        </w:rPr>
        <w:t xml:space="preserve">Journal of Health and Social Behavior, 44, </w:t>
      </w:r>
      <w:r>
        <w:t>470-487.</w:t>
      </w:r>
    </w:p>
    <w:p w14:paraId="2EE2A908" w14:textId="77777777" w:rsidR="00BE7B92" w:rsidRPr="0046288C" w:rsidRDefault="00BE7B92" w:rsidP="00BE7B92">
      <w:pPr>
        <w:pStyle w:val="APArefs"/>
        <w:tabs>
          <w:tab w:val="left" w:pos="540"/>
        </w:tabs>
        <w:spacing w:line="500" w:lineRule="exact"/>
        <w:ind w:left="578" w:hanging="578"/>
      </w:pPr>
      <w:r>
        <w:t xml:space="preserve">Williams, K. (2004). The transition to widowhood and the social regulation of health: Consequences for health and health risk behavior. </w:t>
      </w:r>
      <w:r>
        <w:rPr>
          <w:i/>
        </w:rPr>
        <w:t xml:space="preserve">Journal of Gerontology: Social Sciences, 59B, </w:t>
      </w:r>
      <w:r>
        <w:t>S343-S349.</w:t>
      </w:r>
    </w:p>
    <w:p w14:paraId="487B5D24" w14:textId="77777777" w:rsidR="00C76658" w:rsidRPr="00081E82" w:rsidRDefault="00C76658" w:rsidP="00BE7B92">
      <w:pPr>
        <w:pStyle w:val="APArefs"/>
        <w:tabs>
          <w:tab w:val="left" w:pos="540"/>
        </w:tabs>
        <w:spacing w:line="500" w:lineRule="exact"/>
        <w:ind w:left="578" w:hanging="578"/>
      </w:pPr>
      <w:proofErr w:type="spellStart"/>
      <w:r w:rsidRPr="00FE6991">
        <w:t>Wittstein</w:t>
      </w:r>
      <w:proofErr w:type="spellEnd"/>
      <w:r w:rsidRPr="00FE6991">
        <w:t xml:space="preserve">, L. S., Thiemann, D. R., Lima, J. A. C., Baughman, K. T., Schulman, S. P., </w:t>
      </w:r>
      <w:proofErr w:type="spellStart"/>
      <w:r w:rsidRPr="00FE6991">
        <w:t>Gerstenblith</w:t>
      </w:r>
      <w:proofErr w:type="spellEnd"/>
      <w:r w:rsidRPr="00FE6991">
        <w:t xml:space="preserve">, G., ... </w:t>
      </w:r>
      <w:r w:rsidRPr="00081E82">
        <w:t xml:space="preserve">Champion, H. C. (2005). </w:t>
      </w:r>
      <w:proofErr w:type="spellStart"/>
      <w:r w:rsidRPr="00081E82">
        <w:t>Neurohumoral</w:t>
      </w:r>
      <w:proofErr w:type="spellEnd"/>
      <w:r w:rsidRPr="00081E82">
        <w:t xml:space="preserve"> features of myocardial stunning due to sudden emotional stress. </w:t>
      </w:r>
      <w:r>
        <w:rPr>
          <w:i/>
        </w:rPr>
        <w:t xml:space="preserve">The New England Journal of Medicine, 352, </w:t>
      </w:r>
      <w:r>
        <w:t>539-548.</w:t>
      </w:r>
    </w:p>
    <w:p w14:paraId="3FB101A0" w14:textId="77777777" w:rsidR="00BE7B92" w:rsidRPr="00A16F22" w:rsidRDefault="00BE7B92" w:rsidP="00BE7B92">
      <w:pPr>
        <w:pStyle w:val="APArefs"/>
        <w:tabs>
          <w:tab w:val="left" w:pos="540"/>
        </w:tabs>
        <w:spacing w:line="500" w:lineRule="exact"/>
        <w:ind w:left="578" w:hanging="578"/>
      </w:pPr>
      <w:proofErr w:type="spellStart"/>
      <w:r w:rsidRPr="00294AC9">
        <w:t>Wortman</w:t>
      </w:r>
      <w:proofErr w:type="spellEnd"/>
      <w:r w:rsidRPr="00294AC9">
        <w:t xml:space="preserve">, C. B., &amp; Silver, R. C. (1989). </w:t>
      </w:r>
      <w:r w:rsidRPr="006E554D">
        <w:t xml:space="preserve">The myths of coping with loss. </w:t>
      </w:r>
      <w:r>
        <w:rPr>
          <w:i/>
        </w:rPr>
        <w:t xml:space="preserve">Journal of Consulting and Clinical Psychology, 57, </w:t>
      </w:r>
      <w:r>
        <w:t>349-357.</w:t>
      </w:r>
    </w:p>
    <w:p w14:paraId="04981EE9" w14:textId="77777777" w:rsidR="00BE7B92" w:rsidRPr="00305F16" w:rsidRDefault="00BE7B92" w:rsidP="00BE7B92">
      <w:pPr>
        <w:pStyle w:val="APArefs"/>
        <w:tabs>
          <w:tab w:val="left" w:pos="540"/>
        </w:tabs>
        <w:spacing w:line="500" w:lineRule="exact"/>
        <w:ind w:left="578" w:hanging="578"/>
      </w:pPr>
      <w:proofErr w:type="spellStart"/>
      <w:r w:rsidRPr="00F633CB">
        <w:t>Wrosch</w:t>
      </w:r>
      <w:proofErr w:type="spellEnd"/>
      <w:r w:rsidRPr="00F633CB">
        <w:t xml:space="preserve">, C., Amir, E., &amp; Miller, G. E. (2011). </w:t>
      </w:r>
      <w:r w:rsidRPr="006E554D">
        <w:t xml:space="preserve">Goal adjustment capacities, coping, and subjective well-being: The sample case of caregiving for a family member with mental illness. </w:t>
      </w:r>
      <w:r>
        <w:rPr>
          <w:i/>
        </w:rPr>
        <w:t xml:space="preserve">Journal of Personality and Social Psychology, 100, </w:t>
      </w:r>
      <w:r>
        <w:t>934-946.</w:t>
      </w:r>
    </w:p>
    <w:p w14:paraId="5AE68492" w14:textId="77777777" w:rsidR="00BE7B92" w:rsidRPr="00B51C39" w:rsidRDefault="00BE7B92" w:rsidP="00BE7B92">
      <w:pPr>
        <w:pStyle w:val="APArefs"/>
        <w:tabs>
          <w:tab w:val="left" w:pos="540"/>
        </w:tabs>
        <w:spacing w:line="500" w:lineRule="exact"/>
        <w:ind w:left="578" w:hanging="578"/>
      </w:pPr>
      <w:proofErr w:type="spellStart"/>
      <w:r>
        <w:t>Wrosch</w:t>
      </w:r>
      <w:proofErr w:type="spellEnd"/>
      <w:r>
        <w:t xml:space="preserve">, C., &amp; Schulz, R. (2008). Health-engagement control strategies and 2-year changes in older adults’ physical health. </w:t>
      </w:r>
      <w:r>
        <w:rPr>
          <w:i/>
        </w:rPr>
        <w:t xml:space="preserve">Psychological Science, 19, </w:t>
      </w:r>
      <w:r>
        <w:t>537-541.</w:t>
      </w:r>
    </w:p>
    <w:p w14:paraId="5878AA28" w14:textId="77777777" w:rsidR="00BE7B92" w:rsidRPr="001D324A" w:rsidRDefault="00BE7B92" w:rsidP="00BE7B92">
      <w:pPr>
        <w:pStyle w:val="APArefs"/>
        <w:tabs>
          <w:tab w:val="left" w:pos="540"/>
        </w:tabs>
        <w:spacing w:line="500" w:lineRule="exact"/>
        <w:ind w:left="578" w:hanging="578"/>
      </w:pPr>
      <w:proofErr w:type="spellStart"/>
      <w:r w:rsidRPr="00F633CB">
        <w:t>Wrosch</w:t>
      </w:r>
      <w:proofErr w:type="spellEnd"/>
      <w:r w:rsidRPr="00F633CB">
        <w:t xml:space="preserve">, C., Schulz, R., &amp; Heckhausen, J. (2004). </w:t>
      </w:r>
      <w:r w:rsidRPr="00A306E6">
        <w:t xml:space="preserve">Health stresses and depressive symptomatology in the elderly: A control-process approach. </w:t>
      </w:r>
      <w:r>
        <w:rPr>
          <w:i/>
        </w:rPr>
        <w:t xml:space="preserve">Current Directions in Psychological Science, 13, </w:t>
      </w:r>
      <w:r>
        <w:t>17-20.</w:t>
      </w:r>
    </w:p>
    <w:p w14:paraId="2FFD1CB9" w14:textId="77777777" w:rsidR="0053265E" w:rsidRPr="009D02CF" w:rsidRDefault="0053265E" w:rsidP="0053265E">
      <w:pPr>
        <w:pStyle w:val="APArefs"/>
        <w:tabs>
          <w:tab w:val="left" w:pos="540"/>
        </w:tabs>
        <w:spacing w:line="500" w:lineRule="exact"/>
        <w:ind w:left="578" w:hanging="578"/>
      </w:pPr>
      <w:proofErr w:type="spellStart"/>
      <w:r>
        <w:t>Zautra</w:t>
      </w:r>
      <w:proofErr w:type="spellEnd"/>
      <w:r>
        <w:t xml:space="preserve">, A. J., Hall, J. S., Murray, K. E., &amp; the Resilience Solutions Group (2008). Resilience: A </w:t>
      </w:r>
      <w:r>
        <w:lastRenderedPageBreak/>
        <w:t xml:space="preserve">new integrative approach to health and mental health research. </w:t>
      </w:r>
      <w:r>
        <w:rPr>
          <w:i/>
        </w:rPr>
        <w:t xml:space="preserve">Health Psychology Review, 2, </w:t>
      </w:r>
      <w:r>
        <w:t>41-64.</w:t>
      </w:r>
    </w:p>
    <w:p w14:paraId="213CE96D" w14:textId="4B39A24A" w:rsidR="00BE7B92" w:rsidRPr="00950EA4" w:rsidRDefault="00BE7B92" w:rsidP="008D348F">
      <w:pPr>
        <w:pStyle w:val="APArefs"/>
        <w:tabs>
          <w:tab w:val="left" w:pos="540"/>
        </w:tabs>
        <w:spacing w:line="500" w:lineRule="exact"/>
        <w:ind w:left="578" w:hanging="578"/>
      </w:pPr>
      <w:r w:rsidRPr="00950EA4">
        <w:t xml:space="preserve">Zhang, J-P., </w:t>
      </w:r>
      <w:proofErr w:type="spellStart"/>
      <w:r w:rsidRPr="00950EA4">
        <w:t>Kahana</w:t>
      </w:r>
      <w:proofErr w:type="spellEnd"/>
      <w:r w:rsidRPr="00950EA4">
        <w:t xml:space="preserve">, B., </w:t>
      </w:r>
      <w:proofErr w:type="spellStart"/>
      <w:r w:rsidRPr="00950EA4">
        <w:t>Kahana</w:t>
      </w:r>
      <w:proofErr w:type="spellEnd"/>
      <w:r w:rsidRPr="00950EA4">
        <w:t xml:space="preserve">, E., Hu, B., &amp; </w:t>
      </w:r>
      <w:proofErr w:type="spellStart"/>
      <w:r w:rsidRPr="00950EA4">
        <w:t>Pozuelo</w:t>
      </w:r>
      <w:proofErr w:type="spellEnd"/>
      <w:r w:rsidRPr="00950EA4">
        <w:t xml:space="preserve">, L. </w:t>
      </w:r>
      <w:r>
        <w:t xml:space="preserve">(2009). Joint modeling of longitudinal changes in depressive symptoms and mortality in a sample of community-dwelling elderly people. </w:t>
      </w:r>
      <w:r>
        <w:rPr>
          <w:i/>
        </w:rPr>
        <w:t xml:space="preserve">Psychosomatic Medicine, 71, </w:t>
      </w:r>
      <w:r>
        <w:t>704-714.</w:t>
      </w:r>
    </w:p>
    <w:p w14:paraId="38D3B139" w14:textId="77777777" w:rsidR="00BE7B92" w:rsidRPr="00950EA4" w:rsidRDefault="00BE7B92" w:rsidP="00BE7B92">
      <w:pPr>
        <w:spacing w:line="480" w:lineRule="exact"/>
        <w:ind w:left="851" w:hanging="851"/>
        <w:rPr>
          <w:color w:val="FF0000"/>
        </w:rPr>
        <w:sectPr w:rsidR="00BE7B92" w:rsidRPr="00950EA4">
          <w:pgSz w:w="12240" w:h="15840"/>
          <w:pgMar w:top="1440" w:right="1440" w:bottom="1134" w:left="1440" w:header="709" w:footer="709" w:gutter="0"/>
          <w:cols w:space="709"/>
        </w:sectPr>
      </w:pPr>
    </w:p>
    <w:p w14:paraId="2C429B25" w14:textId="77777777" w:rsidR="00BE7B92" w:rsidRPr="00AF3E55" w:rsidRDefault="00BE7B92" w:rsidP="00BE7B92">
      <w:pPr>
        <w:pStyle w:val="REFS"/>
        <w:jc w:val="center"/>
        <w:outlineLvl w:val="0"/>
      </w:pPr>
      <w:r w:rsidRPr="00AF3E55">
        <w:lastRenderedPageBreak/>
        <w:t>Author Notes</w:t>
      </w:r>
    </w:p>
    <w:p w14:paraId="23828BAE" w14:textId="1586CEFD" w:rsidR="00CB152B" w:rsidRPr="00AF3E55" w:rsidRDefault="00BE7B92" w:rsidP="00497B91">
      <w:pPr>
        <w:pStyle w:val="BodyTextIndent3"/>
        <w:spacing w:line="500" w:lineRule="exact"/>
        <w:ind w:firstLine="851"/>
        <w:rPr>
          <w:rFonts w:ascii="Times" w:hAnsi="Times"/>
        </w:rPr>
      </w:pPr>
      <w:r w:rsidRPr="00AF3E55">
        <w:rPr>
          <w:rFonts w:ascii="Times" w:hAnsi="Times"/>
        </w:rPr>
        <w:t xml:space="preserve">Frank J. Infurna, </w:t>
      </w:r>
      <w:r w:rsidR="00497B91">
        <w:rPr>
          <w:rFonts w:ascii="Times" w:hAnsi="Times"/>
        </w:rPr>
        <w:t>Department of Psychology, Arizona State University, Tempe, USA</w:t>
      </w:r>
      <w:r w:rsidRPr="00AF3E55">
        <w:rPr>
          <w:rFonts w:ascii="Times" w:hAnsi="Times"/>
        </w:rPr>
        <w:t xml:space="preserve">; </w:t>
      </w:r>
      <w:r>
        <w:rPr>
          <w:rFonts w:ascii="Times" w:hAnsi="Times"/>
        </w:rPr>
        <w:t xml:space="preserve">Maja Wiest, </w:t>
      </w:r>
      <w:proofErr w:type="spellStart"/>
      <w:r w:rsidR="005C2631">
        <w:t>Evangelische</w:t>
      </w:r>
      <w:proofErr w:type="spellEnd"/>
      <w:r w:rsidR="005C2631">
        <w:t xml:space="preserve"> </w:t>
      </w:r>
      <w:proofErr w:type="spellStart"/>
      <w:r w:rsidR="005C2631">
        <w:t>Hochschule</w:t>
      </w:r>
      <w:proofErr w:type="spellEnd"/>
      <w:r w:rsidR="00E7366E">
        <w:t xml:space="preserve"> (EHB),</w:t>
      </w:r>
      <w:r w:rsidR="005C2631">
        <w:t xml:space="preserve"> Berlin, Germany</w:t>
      </w:r>
      <w:r>
        <w:rPr>
          <w:rFonts w:ascii="Times" w:hAnsi="Times"/>
        </w:rPr>
        <w:t xml:space="preserve">; </w:t>
      </w:r>
      <w:r w:rsidRPr="00AF3E55">
        <w:rPr>
          <w:rFonts w:ascii="Times" w:hAnsi="Times"/>
        </w:rPr>
        <w:t xml:space="preserve">Denis </w:t>
      </w:r>
      <w:proofErr w:type="spellStart"/>
      <w:r w:rsidRPr="00AF3E55">
        <w:rPr>
          <w:rFonts w:ascii="Times" w:hAnsi="Times"/>
        </w:rPr>
        <w:t>Gerstorf</w:t>
      </w:r>
      <w:proofErr w:type="spellEnd"/>
      <w:r w:rsidRPr="00AF3E55">
        <w:rPr>
          <w:rFonts w:ascii="Times" w:hAnsi="Times"/>
        </w:rPr>
        <w:t>, Department of Human Development and Family Studies at the Pennsylvania State University, PA, USA, German Socio-Economic Panel Study, German Institute for Economic Research</w:t>
      </w:r>
      <w:r w:rsidR="004E6F67">
        <w:rPr>
          <w:rFonts w:ascii="Times" w:hAnsi="Times"/>
        </w:rPr>
        <w:t xml:space="preserve"> </w:t>
      </w:r>
      <w:r w:rsidR="004E6F67">
        <w:rPr>
          <w:szCs w:val="24"/>
        </w:rPr>
        <w:t>(DIW Berlin)</w:t>
      </w:r>
      <w:r w:rsidRPr="00AF3E55">
        <w:rPr>
          <w:rFonts w:ascii="Times" w:hAnsi="Times"/>
        </w:rPr>
        <w:t xml:space="preserve">, Berlin, Germany, and Institute </w:t>
      </w:r>
      <w:r>
        <w:rPr>
          <w:rFonts w:ascii="Times" w:hAnsi="Times"/>
        </w:rPr>
        <w:t>of</w:t>
      </w:r>
      <w:r w:rsidRPr="00AF3E55">
        <w:rPr>
          <w:rFonts w:ascii="Times" w:hAnsi="Times"/>
        </w:rPr>
        <w:t xml:space="preserve"> Psychology at the Humboldt University, Berlin, Germany; </w:t>
      </w:r>
      <w:proofErr w:type="spellStart"/>
      <w:r w:rsidRPr="00AF3E55">
        <w:rPr>
          <w:rFonts w:ascii="Times" w:hAnsi="Times"/>
        </w:rPr>
        <w:t>Nilam</w:t>
      </w:r>
      <w:proofErr w:type="spellEnd"/>
      <w:r w:rsidRPr="00AF3E55">
        <w:rPr>
          <w:rFonts w:ascii="Times" w:hAnsi="Times"/>
        </w:rPr>
        <w:t xml:space="preserve"> Ram, Department of Human Development and Family Studies at the Pennsylvania State University, German Socio-Economic Panel Study, German Institute for Economic Research</w:t>
      </w:r>
      <w:r w:rsidR="004E6F67">
        <w:rPr>
          <w:rFonts w:ascii="Times" w:hAnsi="Times"/>
        </w:rPr>
        <w:t xml:space="preserve"> </w:t>
      </w:r>
      <w:r w:rsidR="004E6F67">
        <w:rPr>
          <w:szCs w:val="24"/>
        </w:rPr>
        <w:t>(DIW Berlin)</w:t>
      </w:r>
      <w:r w:rsidRPr="00AF3E55">
        <w:rPr>
          <w:rFonts w:ascii="Times" w:hAnsi="Times"/>
        </w:rPr>
        <w:t>, Berlin, Germany, and Max Planck Institute for Human Development, Berlin, Germany; J</w:t>
      </w:r>
      <w:r w:rsidRPr="00AF3E55">
        <w:rPr>
          <w:rFonts w:ascii="Times" w:hAnsi="Times" w:cs="Times"/>
        </w:rPr>
        <w:t>ü</w:t>
      </w:r>
      <w:r w:rsidRPr="00AF3E55">
        <w:rPr>
          <w:rFonts w:ascii="Times" w:hAnsi="Times"/>
        </w:rPr>
        <w:t xml:space="preserve">rgen </w:t>
      </w:r>
      <w:proofErr w:type="spellStart"/>
      <w:r w:rsidRPr="00AF3E55">
        <w:rPr>
          <w:rFonts w:ascii="Times" w:hAnsi="Times"/>
        </w:rPr>
        <w:t>Schupp</w:t>
      </w:r>
      <w:proofErr w:type="spellEnd"/>
      <w:r w:rsidRPr="00AF3E55">
        <w:rPr>
          <w:rFonts w:ascii="Times" w:hAnsi="Times"/>
        </w:rPr>
        <w:t>, German Socio-Economic Panel Study, German Institute for Economic Research</w:t>
      </w:r>
      <w:r w:rsidR="004E6F67">
        <w:rPr>
          <w:rFonts w:ascii="Times" w:hAnsi="Times"/>
        </w:rPr>
        <w:t xml:space="preserve"> </w:t>
      </w:r>
      <w:r w:rsidR="004E6F67">
        <w:rPr>
          <w:szCs w:val="24"/>
        </w:rPr>
        <w:t>(DIW Berlin)</w:t>
      </w:r>
      <w:r w:rsidRPr="00AF3E55">
        <w:rPr>
          <w:rFonts w:ascii="Times" w:hAnsi="Times"/>
        </w:rPr>
        <w:t xml:space="preserve">, Berlin, Germany and Institute for Sociology, Free University of Berlin; </w:t>
      </w:r>
      <w:proofErr w:type="spellStart"/>
      <w:r>
        <w:rPr>
          <w:rFonts w:ascii="Times" w:hAnsi="Times"/>
        </w:rPr>
        <w:t>Gert</w:t>
      </w:r>
      <w:proofErr w:type="spellEnd"/>
      <w:r>
        <w:rPr>
          <w:rFonts w:ascii="Times" w:hAnsi="Times"/>
        </w:rPr>
        <w:t xml:space="preserve"> </w:t>
      </w:r>
      <w:r w:rsidRPr="00AF3E55">
        <w:rPr>
          <w:rFonts w:ascii="Times" w:hAnsi="Times"/>
        </w:rPr>
        <w:t>G. Wagner, German Socio-Economic Panel Study, German Institute for Economic Research</w:t>
      </w:r>
      <w:r w:rsidR="004E6F67">
        <w:rPr>
          <w:rFonts w:ascii="Times" w:hAnsi="Times"/>
        </w:rPr>
        <w:t xml:space="preserve"> </w:t>
      </w:r>
      <w:r w:rsidR="004E6F67">
        <w:rPr>
          <w:szCs w:val="24"/>
        </w:rPr>
        <w:t>(DIW Berlin)</w:t>
      </w:r>
      <w:r w:rsidRPr="00AF3E55">
        <w:rPr>
          <w:rFonts w:ascii="Times" w:hAnsi="Times"/>
        </w:rPr>
        <w:t xml:space="preserve">, Berlin, Germany, Max Planck Institute for Human Development, Berlin, and </w:t>
      </w:r>
      <w:r w:rsidR="005D5BFD">
        <w:rPr>
          <w:rFonts w:ascii="Times" w:hAnsi="Times"/>
        </w:rPr>
        <w:t xml:space="preserve">Department of Economics and Management, </w:t>
      </w:r>
      <w:r w:rsidRPr="00AF3E55">
        <w:rPr>
          <w:rFonts w:ascii="Times" w:hAnsi="Times"/>
        </w:rPr>
        <w:t>Berlin University of Technology, Berlin, Germany</w:t>
      </w:r>
      <w:r>
        <w:rPr>
          <w:rFonts w:ascii="Times" w:hAnsi="Times"/>
        </w:rPr>
        <w:t xml:space="preserve">; </w:t>
      </w:r>
      <w:r>
        <w:rPr>
          <w:szCs w:val="24"/>
        </w:rPr>
        <w:t>Jutta Heckhausen, Department of Psychology and Social Behavior, University of California, Irvine</w:t>
      </w:r>
      <w:r w:rsidR="00CB152B">
        <w:rPr>
          <w:szCs w:val="24"/>
        </w:rPr>
        <w:t>.</w:t>
      </w:r>
    </w:p>
    <w:p w14:paraId="3A7CA27D" w14:textId="38CEB836" w:rsidR="00BE7B92" w:rsidRPr="007E4849" w:rsidRDefault="00E71910" w:rsidP="003248D9">
      <w:pPr>
        <w:pStyle w:val="BodyTextIndent3"/>
        <w:spacing w:line="500" w:lineRule="exact"/>
        <w:ind w:firstLine="851"/>
      </w:pPr>
      <w:r>
        <w:rPr>
          <w:rFonts w:ascii="Times" w:hAnsi="Times"/>
        </w:rPr>
        <w:t xml:space="preserve">Frank J. Infurna gratefully acknowledges the support provided by the National Institute on Aging of the National Institutes of Health under Award Number R01AG048844. </w:t>
      </w:r>
      <w:r w:rsidR="00BE7B92" w:rsidRPr="00AF3E55">
        <w:rPr>
          <w:rFonts w:ascii="Times" w:hAnsi="Times"/>
        </w:rPr>
        <w:t xml:space="preserve">Denis </w:t>
      </w:r>
      <w:proofErr w:type="spellStart"/>
      <w:r w:rsidR="00BE7B92" w:rsidRPr="00AF3E55">
        <w:rPr>
          <w:rFonts w:ascii="Times" w:hAnsi="Times"/>
        </w:rPr>
        <w:t>Gerstorf</w:t>
      </w:r>
      <w:proofErr w:type="spellEnd"/>
      <w:r w:rsidR="00BE7B92" w:rsidRPr="00AF3E55">
        <w:rPr>
          <w:rFonts w:ascii="Times" w:hAnsi="Times"/>
        </w:rPr>
        <w:t xml:space="preserve"> and </w:t>
      </w:r>
      <w:proofErr w:type="spellStart"/>
      <w:r w:rsidR="00BE7B92" w:rsidRPr="00AF3E55">
        <w:rPr>
          <w:rFonts w:ascii="Times" w:hAnsi="Times"/>
        </w:rPr>
        <w:t>Nilam</w:t>
      </w:r>
      <w:proofErr w:type="spellEnd"/>
      <w:r w:rsidR="00BE7B92" w:rsidRPr="00AF3E55">
        <w:rPr>
          <w:rFonts w:ascii="Times" w:hAnsi="Times"/>
        </w:rPr>
        <w:t xml:space="preserve"> Ram gratefully acknowledge the support provided by NIA</w:t>
      </w:r>
      <w:r w:rsidR="003248D9">
        <w:rPr>
          <w:rFonts w:ascii="Times" w:hAnsi="Times"/>
        </w:rPr>
        <w:t xml:space="preserve"> (</w:t>
      </w:r>
      <w:r w:rsidR="00BE7B92" w:rsidRPr="00AF3E55">
        <w:rPr>
          <w:rFonts w:ascii="Times" w:hAnsi="Times"/>
        </w:rPr>
        <w:t>RC1-AG035645</w:t>
      </w:r>
      <w:r w:rsidR="003248D9">
        <w:rPr>
          <w:rFonts w:ascii="Times" w:hAnsi="Times"/>
        </w:rPr>
        <w:t xml:space="preserve">, </w:t>
      </w:r>
      <w:r w:rsidR="00BE7B92" w:rsidRPr="00AF3E55">
        <w:rPr>
          <w:rFonts w:ascii="Times" w:hAnsi="Times"/>
        </w:rPr>
        <w:t>R21-AG032379</w:t>
      </w:r>
      <w:r w:rsidR="003248D9">
        <w:rPr>
          <w:rFonts w:ascii="Times" w:hAnsi="Times"/>
        </w:rPr>
        <w:t>,</w:t>
      </w:r>
      <w:r w:rsidR="00BE7B92" w:rsidRPr="00AF3E55">
        <w:rPr>
          <w:rFonts w:ascii="Times" w:hAnsi="Times"/>
        </w:rPr>
        <w:t xml:space="preserve"> R21-AG033109</w:t>
      </w:r>
      <w:r w:rsidR="003248D9">
        <w:rPr>
          <w:rFonts w:ascii="Times" w:hAnsi="Times"/>
        </w:rPr>
        <w:t>); NICHD (R01-HD076994</w:t>
      </w:r>
      <w:r w:rsidR="003248D9" w:rsidRPr="003248D9">
        <w:rPr>
          <w:rFonts w:ascii="Times" w:hAnsi="Times"/>
        </w:rPr>
        <w:t xml:space="preserve">, </w:t>
      </w:r>
      <w:r w:rsidR="003248D9">
        <w:rPr>
          <w:rFonts w:ascii="Times" w:hAnsi="Times"/>
        </w:rPr>
        <w:t>R24-</w:t>
      </w:r>
      <w:r w:rsidR="003248D9" w:rsidRPr="003248D9">
        <w:rPr>
          <w:rFonts w:ascii="Times" w:hAnsi="Times"/>
        </w:rPr>
        <w:t>HD041025</w:t>
      </w:r>
      <w:r w:rsidR="003248D9">
        <w:rPr>
          <w:rFonts w:ascii="Times" w:hAnsi="Times"/>
        </w:rPr>
        <w:t xml:space="preserve">); the </w:t>
      </w:r>
      <w:r w:rsidR="003248D9" w:rsidRPr="003248D9">
        <w:t>National Center for Advancing</w:t>
      </w:r>
      <w:r w:rsidR="003248D9">
        <w:t xml:space="preserve"> </w:t>
      </w:r>
      <w:r w:rsidR="003248D9" w:rsidRPr="003248D9">
        <w:rPr>
          <w:rFonts w:ascii="Times" w:hAnsi="Times"/>
        </w:rPr>
        <w:t>Translational Sciences</w:t>
      </w:r>
      <w:r w:rsidR="003248D9">
        <w:rPr>
          <w:rFonts w:ascii="Times" w:hAnsi="Times"/>
        </w:rPr>
        <w:t xml:space="preserve"> (</w:t>
      </w:r>
      <w:r w:rsidR="003248D9" w:rsidRPr="003248D9">
        <w:rPr>
          <w:rFonts w:ascii="Times" w:hAnsi="Times"/>
        </w:rPr>
        <w:t>UL</w:t>
      </w:r>
      <w:r w:rsidR="003248D9">
        <w:rPr>
          <w:rFonts w:ascii="Times" w:hAnsi="Times"/>
        </w:rPr>
        <w:t>1-</w:t>
      </w:r>
      <w:r w:rsidR="003248D9" w:rsidRPr="003248D9">
        <w:rPr>
          <w:rFonts w:ascii="Times" w:hAnsi="Times"/>
        </w:rPr>
        <w:t>TR000127</w:t>
      </w:r>
      <w:r w:rsidR="003248D9">
        <w:rPr>
          <w:rFonts w:ascii="Times" w:hAnsi="Times"/>
        </w:rPr>
        <w:t>)</w:t>
      </w:r>
      <w:r w:rsidR="00BE7B92" w:rsidRPr="00AF3E55">
        <w:rPr>
          <w:rFonts w:ascii="Times" w:hAnsi="Times"/>
        </w:rPr>
        <w:t xml:space="preserve">; the DIW Berlin (German Institute for Economic Research); and the Social Science Research Institute at the Pennsylvania State University. Additional support was provided by </w:t>
      </w:r>
      <w:proofErr w:type="spellStart"/>
      <w:r w:rsidR="00BE7B92" w:rsidRPr="00AF3E55">
        <w:rPr>
          <w:rFonts w:ascii="Times" w:hAnsi="Times" w:cs="Times"/>
        </w:rPr>
        <w:t>Gert</w:t>
      </w:r>
      <w:proofErr w:type="spellEnd"/>
      <w:r w:rsidR="00BE7B92" w:rsidRPr="00AF3E55">
        <w:rPr>
          <w:rFonts w:ascii="Times" w:hAnsi="Times" w:cs="Times"/>
        </w:rPr>
        <w:t xml:space="preserve"> G. Wagner’s fellowship from the Max Planck Society. The content is solely the responsibility of the authors and does not necessarily represent the official views of the funding agencies. </w:t>
      </w:r>
    </w:p>
    <w:p w14:paraId="5A7266B5" w14:textId="57044AA4" w:rsidR="00BE7B92" w:rsidRPr="00AF3E55" w:rsidRDefault="00BE7B92" w:rsidP="00BE7B92">
      <w:pPr>
        <w:pStyle w:val="BodyTextIndent3"/>
        <w:spacing w:line="500" w:lineRule="exact"/>
        <w:ind w:firstLine="851"/>
        <w:rPr>
          <w:rFonts w:ascii="Times" w:hAnsi="Times"/>
          <w:lang w:val="de-DE"/>
        </w:rPr>
      </w:pPr>
      <w:r w:rsidRPr="00AF3E55">
        <w:rPr>
          <w:rFonts w:ascii="Times" w:hAnsi="Times"/>
          <w:lang w:val="de-DE"/>
        </w:rPr>
        <w:lastRenderedPageBreak/>
        <w:t xml:space="preserve">e-mail: </w:t>
      </w:r>
      <w:r w:rsidR="00FC13F7">
        <w:rPr>
          <w:rFonts w:ascii="Times" w:hAnsi="Times"/>
          <w:lang w:val="de-DE"/>
        </w:rPr>
        <w:t>Frank.Infurna@asu.edu</w:t>
      </w:r>
      <w:r w:rsidRPr="00AF3E55">
        <w:rPr>
          <w:rFonts w:ascii="Times" w:hAnsi="Times"/>
          <w:lang w:val="de-DE"/>
        </w:rPr>
        <w:t xml:space="preserve">; </w:t>
      </w:r>
      <w:r w:rsidRPr="00C145EB">
        <w:rPr>
          <w:lang w:val="de-DE"/>
        </w:rPr>
        <w:t>Wiest@</w:t>
      </w:r>
      <w:r w:rsidR="005E16A2">
        <w:rPr>
          <w:lang w:val="de-DE"/>
        </w:rPr>
        <w:t>eh-berlin.de</w:t>
      </w:r>
      <w:r w:rsidRPr="00C145EB">
        <w:rPr>
          <w:lang w:val="de-DE"/>
        </w:rPr>
        <w:t xml:space="preserve">; </w:t>
      </w:r>
      <w:r w:rsidRPr="00AF3E55">
        <w:rPr>
          <w:rFonts w:ascii="Times" w:hAnsi="Times"/>
          <w:lang w:val="de-DE"/>
        </w:rPr>
        <w:t xml:space="preserve">denis.gerstorf@hu-berlin.de; nilam.ram@psu.edu; jschupp@diw.de; </w:t>
      </w:r>
      <w:r w:rsidRPr="00295366">
        <w:rPr>
          <w:rFonts w:ascii="Times" w:hAnsi="Times"/>
          <w:lang w:val="de-DE"/>
        </w:rPr>
        <w:t>gwagner@diw.de</w:t>
      </w:r>
      <w:r>
        <w:rPr>
          <w:rFonts w:ascii="Times" w:hAnsi="Times"/>
          <w:lang w:val="de-DE"/>
        </w:rPr>
        <w:t>; heckhaus@uci.edu</w:t>
      </w:r>
    </w:p>
    <w:p w14:paraId="71DB0AAA" w14:textId="77777777" w:rsidR="00BE7B92" w:rsidRDefault="00BE7B92" w:rsidP="00BE7B92">
      <w:pPr>
        <w:spacing w:line="420" w:lineRule="exact"/>
        <w:jc w:val="center"/>
        <w:outlineLvl w:val="0"/>
        <w:rPr>
          <w:color w:val="FF0000"/>
          <w:lang w:val="de-DE"/>
        </w:rPr>
      </w:pPr>
      <w:bookmarkStart w:id="4" w:name="OLE_LINK76"/>
      <w:bookmarkStart w:id="5" w:name="OLE_LINK77"/>
    </w:p>
    <w:p w14:paraId="7B34FE96" w14:textId="77777777" w:rsidR="00BE7B92" w:rsidRDefault="00BE7B92" w:rsidP="00BE7B92">
      <w:pPr>
        <w:spacing w:line="420" w:lineRule="exact"/>
        <w:jc w:val="center"/>
        <w:outlineLvl w:val="0"/>
        <w:rPr>
          <w:color w:val="FF0000"/>
          <w:lang w:val="de-DE"/>
        </w:rPr>
        <w:sectPr w:rsidR="00BE7B92">
          <w:pgSz w:w="12240" w:h="15840"/>
          <w:pgMar w:top="1440" w:right="1440" w:bottom="1440" w:left="1440" w:header="709" w:footer="709" w:gutter="0"/>
          <w:cols w:space="709"/>
        </w:sectPr>
      </w:pPr>
    </w:p>
    <w:tbl>
      <w:tblPr>
        <w:tblpPr w:leftFromText="141" w:rightFromText="141" w:horzAnchor="margin" w:tblpY="-288"/>
        <w:tblW w:w="9111" w:type="dxa"/>
        <w:tblLayout w:type="fixed"/>
        <w:tblLook w:val="01E0" w:firstRow="1" w:lastRow="1" w:firstColumn="1" w:lastColumn="1" w:noHBand="0" w:noVBand="0"/>
      </w:tblPr>
      <w:tblGrid>
        <w:gridCol w:w="1526"/>
        <w:gridCol w:w="236"/>
        <w:gridCol w:w="2315"/>
        <w:gridCol w:w="1701"/>
        <w:gridCol w:w="1560"/>
        <w:gridCol w:w="1773"/>
      </w:tblGrid>
      <w:tr w:rsidR="001E188B" w:rsidRPr="00FA1CD0" w14:paraId="313F71AF" w14:textId="77777777" w:rsidTr="00800C40">
        <w:tc>
          <w:tcPr>
            <w:tcW w:w="9111" w:type="dxa"/>
            <w:gridSpan w:val="6"/>
            <w:tcBorders>
              <w:bottom w:val="single" w:sz="4" w:space="0" w:color="auto"/>
            </w:tcBorders>
            <w:vAlign w:val="bottom"/>
          </w:tcPr>
          <w:p w14:paraId="3B17B0CF" w14:textId="77777777" w:rsidR="001E188B" w:rsidRPr="0064444A" w:rsidRDefault="001E188B" w:rsidP="001E188B">
            <w:r w:rsidRPr="0064444A">
              <w:lastRenderedPageBreak/>
              <w:t>Table 1</w:t>
            </w:r>
          </w:p>
          <w:p w14:paraId="16E6D9D5" w14:textId="77777777" w:rsidR="001E188B" w:rsidRPr="00FA1CD0" w:rsidRDefault="001E188B" w:rsidP="00144D2A">
            <w:r w:rsidRPr="0064444A">
              <w:rPr>
                <w:i/>
              </w:rPr>
              <w:t xml:space="preserve">Descriptive Statistics for </w:t>
            </w:r>
            <w:r>
              <w:rPr>
                <w:i/>
              </w:rPr>
              <w:t>Life Satisfaction</w:t>
            </w:r>
            <w:r w:rsidRPr="0064444A">
              <w:rPr>
                <w:i/>
              </w:rPr>
              <w:t xml:space="preserve"> in Relation to </w:t>
            </w:r>
            <w:r>
              <w:rPr>
                <w:i/>
              </w:rPr>
              <w:t>Spousal Loss</w:t>
            </w:r>
          </w:p>
        </w:tc>
      </w:tr>
      <w:tr w:rsidR="001E188B" w:rsidRPr="0064444A" w14:paraId="789EAC99" w14:textId="77777777" w:rsidTr="00800C40">
        <w:tc>
          <w:tcPr>
            <w:tcW w:w="1526" w:type="dxa"/>
            <w:tcBorders>
              <w:top w:val="single" w:sz="12" w:space="0" w:color="auto"/>
              <w:bottom w:val="single" w:sz="4" w:space="0" w:color="auto"/>
            </w:tcBorders>
            <w:vAlign w:val="bottom"/>
          </w:tcPr>
          <w:p w14:paraId="69F90DFB" w14:textId="05FF53A4" w:rsidR="001E188B" w:rsidRPr="0064444A" w:rsidRDefault="001E188B" w:rsidP="001E188B">
            <w:pPr>
              <w:jc w:val="center"/>
            </w:pPr>
          </w:p>
        </w:tc>
        <w:tc>
          <w:tcPr>
            <w:tcW w:w="236" w:type="dxa"/>
            <w:tcBorders>
              <w:top w:val="single" w:sz="12" w:space="0" w:color="auto"/>
              <w:bottom w:val="single" w:sz="4" w:space="0" w:color="auto"/>
            </w:tcBorders>
          </w:tcPr>
          <w:p w14:paraId="129A33FF" w14:textId="77777777" w:rsidR="001E188B" w:rsidRPr="0064444A" w:rsidRDefault="001E188B" w:rsidP="001E188B">
            <w:pPr>
              <w:jc w:val="center"/>
            </w:pPr>
          </w:p>
        </w:tc>
        <w:tc>
          <w:tcPr>
            <w:tcW w:w="2315" w:type="dxa"/>
            <w:tcBorders>
              <w:top w:val="single" w:sz="12" w:space="0" w:color="auto"/>
              <w:bottom w:val="single" w:sz="4" w:space="0" w:color="auto"/>
            </w:tcBorders>
          </w:tcPr>
          <w:p w14:paraId="40C980FF" w14:textId="77777777" w:rsidR="001E188B" w:rsidRPr="0064444A" w:rsidRDefault="001E188B" w:rsidP="001E188B">
            <w:pPr>
              <w:jc w:val="center"/>
            </w:pPr>
            <w:r w:rsidRPr="0064444A">
              <w:t xml:space="preserve">Time </w:t>
            </w:r>
            <w:r>
              <w:t xml:space="preserve">to/from Spousal Loss </w:t>
            </w:r>
            <w:r w:rsidRPr="0064444A">
              <w:t>(</w:t>
            </w:r>
            <w:r>
              <w:t>months</w:t>
            </w:r>
            <w:r w:rsidRPr="0064444A">
              <w:t>)</w:t>
            </w:r>
          </w:p>
        </w:tc>
        <w:tc>
          <w:tcPr>
            <w:tcW w:w="1701" w:type="dxa"/>
            <w:tcBorders>
              <w:top w:val="single" w:sz="12" w:space="0" w:color="auto"/>
              <w:bottom w:val="single" w:sz="4" w:space="0" w:color="auto"/>
            </w:tcBorders>
            <w:vAlign w:val="bottom"/>
          </w:tcPr>
          <w:p w14:paraId="0D669BCB" w14:textId="77777777" w:rsidR="001E188B" w:rsidRPr="0064444A" w:rsidRDefault="001E188B" w:rsidP="001E188B">
            <w:pPr>
              <w:jc w:val="center"/>
            </w:pPr>
            <w:r w:rsidRPr="0064444A">
              <w:t>Number of Observations</w:t>
            </w:r>
          </w:p>
        </w:tc>
        <w:tc>
          <w:tcPr>
            <w:tcW w:w="1560" w:type="dxa"/>
            <w:tcBorders>
              <w:top w:val="single" w:sz="12" w:space="0" w:color="auto"/>
              <w:bottom w:val="single" w:sz="4" w:space="0" w:color="auto"/>
            </w:tcBorders>
            <w:vAlign w:val="bottom"/>
          </w:tcPr>
          <w:p w14:paraId="34737677" w14:textId="77777777" w:rsidR="001E188B" w:rsidRPr="0064444A" w:rsidRDefault="001E188B" w:rsidP="001E188B">
            <w:pPr>
              <w:jc w:val="center"/>
              <w:rPr>
                <w:i/>
              </w:rPr>
            </w:pPr>
            <w:r w:rsidRPr="0064444A">
              <w:rPr>
                <w:i/>
              </w:rPr>
              <w:t>M</w:t>
            </w:r>
          </w:p>
        </w:tc>
        <w:tc>
          <w:tcPr>
            <w:tcW w:w="1773" w:type="dxa"/>
            <w:tcBorders>
              <w:top w:val="single" w:sz="12" w:space="0" w:color="auto"/>
              <w:bottom w:val="single" w:sz="4" w:space="0" w:color="auto"/>
            </w:tcBorders>
            <w:vAlign w:val="bottom"/>
          </w:tcPr>
          <w:p w14:paraId="4C948427" w14:textId="77777777" w:rsidR="001E188B" w:rsidRPr="0064444A" w:rsidRDefault="001E188B" w:rsidP="001E188B">
            <w:pPr>
              <w:jc w:val="center"/>
              <w:rPr>
                <w:i/>
              </w:rPr>
            </w:pPr>
            <w:r w:rsidRPr="0064444A">
              <w:rPr>
                <w:i/>
              </w:rPr>
              <w:t>SD</w:t>
            </w:r>
          </w:p>
        </w:tc>
      </w:tr>
      <w:tr w:rsidR="001E188B" w:rsidRPr="0064444A" w14:paraId="6F4B882F" w14:textId="77777777" w:rsidTr="00800C40">
        <w:tc>
          <w:tcPr>
            <w:tcW w:w="1526" w:type="dxa"/>
          </w:tcPr>
          <w:p w14:paraId="7A506104" w14:textId="77777777" w:rsidR="001E188B" w:rsidRPr="0064444A" w:rsidRDefault="001E188B" w:rsidP="0035289E">
            <w:pPr>
              <w:jc w:val="center"/>
            </w:pPr>
            <w:r>
              <w:t>Level</w:t>
            </w:r>
          </w:p>
        </w:tc>
        <w:tc>
          <w:tcPr>
            <w:tcW w:w="236" w:type="dxa"/>
          </w:tcPr>
          <w:p w14:paraId="78A6C4F8" w14:textId="77777777" w:rsidR="001E188B" w:rsidRPr="0064444A" w:rsidRDefault="001E188B" w:rsidP="001E188B">
            <w:pPr>
              <w:jc w:val="center"/>
            </w:pPr>
          </w:p>
        </w:tc>
        <w:tc>
          <w:tcPr>
            <w:tcW w:w="2315" w:type="dxa"/>
          </w:tcPr>
          <w:p w14:paraId="30DF5B4D" w14:textId="77777777" w:rsidR="001E188B" w:rsidRPr="0064444A" w:rsidRDefault="001E188B" w:rsidP="001E188B">
            <w:pPr>
              <w:jc w:val="center"/>
            </w:pPr>
            <w:r w:rsidRPr="0064444A">
              <w:t xml:space="preserve">  </w:t>
            </w:r>
            <w:r>
              <w:t>–60 – –58</w:t>
            </w:r>
          </w:p>
        </w:tc>
        <w:tc>
          <w:tcPr>
            <w:tcW w:w="1701" w:type="dxa"/>
          </w:tcPr>
          <w:p w14:paraId="03BE6088"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209</w:t>
            </w:r>
          </w:p>
        </w:tc>
        <w:tc>
          <w:tcPr>
            <w:tcW w:w="1560" w:type="dxa"/>
          </w:tcPr>
          <w:p w14:paraId="398A06CA"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6.7</w:t>
            </w:r>
            <w:r>
              <w:rPr>
                <w:rFonts w:ascii="Times New Roman" w:eastAsiaTheme="minorHAnsi" w:hAnsi="Times New Roman"/>
                <w:szCs w:val="24"/>
                <w:shd w:val="clear" w:color="auto" w:fill="FFFFFF"/>
                <w:lang w:val="de-DE" w:eastAsia="en-US"/>
              </w:rPr>
              <w:t>4</w:t>
            </w:r>
          </w:p>
        </w:tc>
        <w:tc>
          <w:tcPr>
            <w:tcW w:w="1773" w:type="dxa"/>
          </w:tcPr>
          <w:p w14:paraId="7F3354DC"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2.01</w:t>
            </w:r>
          </w:p>
        </w:tc>
      </w:tr>
      <w:tr w:rsidR="001E188B" w:rsidRPr="0064444A" w14:paraId="73B13F8E" w14:textId="77777777" w:rsidTr="00800C40">
        <w:tc>
          <w:tcPr>
            <w:tcW w:w="1526" w:type="dxa"/>
          </w:tcPr>
          <w:p w14:paraId="3FB4747A" w14:textId="6D179AE8" w:rsidR="001E188B" w:rsidRPr="0064444A" w:rsidRDefault="001E188B" w:rsidP="001E188B">
            <w:pPr>
              <w:jc w:val="center"/>
            </w:pPr>
          </w:p>
        </w:tc>
        <w:tc>
          <w:tcPr>
            <w:tcW w:w="236" w:type="dxa"/>
          </w:tcPr>
          <w:p w14:paraId="08E53A79" w14:textId="77777777" w:rsidR="001E188B" w:rsidRPr="0064444A" w:rsidRDefault="001E188B" w:rsidP="001E188B">
            <w:pPr>
              <w:jc w:val="center"/>
            </w:pPr>
          </w:p>
        </w:tc>
        <w:tc>
          <w:tcPr>
            <w:tcW w:w="2315" w:type="dxa"/>
          </w:tcPr>
          <w:p w14:paraId="5D00F8BD" w14:textId="77777777" w:rsidR="001E188B" w:rsidRPr="0064444A" w:rsidRDefault="001E188B" w:rsidP="001E188B">
            <w:pPr>
              <w:jc w:val="center"/>
            </w:pPr>
            <w:r>
              <w:t xml:space="preserve">  –57 – –55</w:t>
            </w:r>
          </w:p>
        </w:tc>
        <w:tc>
          <w:tcPr>
            <w:tcW w:w="1701" w:type="dxa"/>
          </w:tcPr>
          <w:p w14:paraId="09536120"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252</w:t>
            </w:r>
          </w:p>
        </w:tc>
        <w:tc>
          <w:tcPr>
            <w:tcW w:w="1560" w:type="dxa"/>
          </w:tcPr>
          <w:p w14:paraId="5EC1C2C5"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7.18</w:t>
            </w:r>
          </w:p>
        </w:tc>
        <w:tc>
          <w:tcPr>
            <w:tcW w:w="1773" w:type="dxa"/>
          </w:tcPr>
          <w:p w14:paraId="4A59D79B"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1.82</w:t>
            </w:r>
          </w:p>
        </w:tc>
      </w:tr>
      <w:tr w:rsidR="001E188B" w:rsidRPr="0064444A" w14:paraId="3378ADD4" w14:textId="77777777" w:rsidTr="00800C40">
        <w:tc>
          <w:tcPr>
            <w:tcW w:w="1526" w:type="dxa"/>
          </w:tcPr>
          <w:p w14:paraId="71E01A27" w14:textId="3E273289" w:rsidR="001E188B" w:rsidRDefault="001E188B" w:rsidP="001E0C44">
            <w:pPr>
              <w:jc w:val="center"/>
            </w:pPr>
          </w:p>
        </w:tc>
        <w:tc>
          <w:tcPr>
            <w:tcW w:w="236" w:type="dxa"/>
          </w:tcPr>
          <w:p w14:paraId="3D5835D7" w14:textId="77777777" w:rsidR="001E188B" w:rsidRPr="0064444A" w:rsidRDefault="001E188B" w:rsidP="001E188B">
            <w:pPr>
              <w:jc w:val="center"/>
            </w:pPr>
          </w:p>
        </w:tc>
        <w:tc>
          <w:tcPr>
            <w:tcW w:w="2315" w:type="dxa"/>
          </w:tcPr>
          <w:p w14:paraId="7C1653B1" w14:textId="77777777" w:rsidR="001E188B" w:rsidRDefault="001E188B" w:rsidP="001E188B">
            <w:pPr>
              <w:jc w:val="center"/>
            </w:pPr>
            <w:r>
              <w:t xml:space="preserve">  –54 – –52</w:t>
            </w:r>
          </w:p>
        </w:tc>
        <w:tc>
          <w:tcPr>
            <w:tcW w:w="1701" w:type="dxa"/>
          </w:tcPr>
          <w:p w14:paraId="7F959E4A"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254</w:t>
            </w:r>
          </w:p>
        </w:tc>
        <w:tc>
          <w:tcPr>
            <w:tcW w:w="1560" w:type="dxa"/>
          </w:tcPr>
          <w:p w14:paraId="29E679CA"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7.00</w:t>
            </w:r>
          </w:p>
        </w:tc>
        <w:tc>
          <w:tcPr>
            <w:tcW w:w="1773" w:type="dxa"/>
          </w:tcPr>
          <w:p w14:paraId="09DB0C6F"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1.77</w:t>
            </w:r>
          </w:p>
        </w:tc>
      </w:tr>
      <w:tr w:rsidR="001E188B" w:rsidRPr="0064444A" w14:paraId="02F6394D" w14:textId="77777777" w:rsidTr="00800C40">
        <w:tc>
          <w:tcPr>
            <w:tcW w:w="1526" w:type="dxa"/>
            <w:tcBorders>
              <w:bottom w:val="single" w:sz="4" w:space="0" w:color="auto"/>
            </w:tcBorders>
          </w:tcPr>
          <w:p w14:paraId="37B17E00" w14:textId="77777777" w:rsidR="001E188B" w:rsidRDefault="001E188B" w:rsidP="001E188B">
            <w:pPr>
              <w:jc w:val="center"/>
            </w:pPr>
            <w:r>
              <w:t>Level</w:t>
            </w:r>
          </w:p>
        </w:tc>
        <w:tc>
          <w:tcPr>
            <w:tcW w:w="236" w:type="dxa"/>
            <w:tcBorders>
              <w:bottom w:val="single" w:sz="4" w:space="0" w:color="auto"/>
            </w:tcBorders>
          </w:tcPr>
          <w:p w14:paraId="2F3B93A1" w14:textId="77777777" w:rsidR="001E188B" w:rsidRPr="0064444A" w:rsidRDefault="001E188B" w:rsidP="001E188B">
            <w:pPr>
              <w:jc w:val="center"/>
            </w:pPr>
          </w:p>
        </w:tc>
        <w:tc>
          <w:tcPr>
            <w:tcW w:w="2315" w:type="dxa"/>
            <w:tcBorders>
              <w:bottom w:val="single" w:sz="4" w:space="0" w:color="auto"/>
            </w:tcBorders>
          </w:tcPr>
          <w:p w14:paraId="1B9B41DC" w14:textId="77777777" w:rsidR="001E188B" w:rsidRDefault="001E188B" w:rsidP="001E188B">
            <w:pPr>
              <w:jc w:val="center"/>
            </w:pPr>
            <w:r>
              <w:t xml:space="preserve">  –51 – –49</w:t>
            </w:r>
          </w:p>
        </w:tc>
        <w:tc>
          <w:tcPr>
            <w:tcW w:w="1701" w:type="dxa"/>
            <w:tcBorders>
              <w:bottom w:val="single" w:sz="4" w:space="0" w:color="auto"/>
            </w:tcBorders>
          </w:tcPr>
          <w:p w14:paraId="2E3A5B81"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220</w:t>
            </w:r>
          </w:p>
        </w:tc>
        <w:tc>
          <w:tcPr>
            <w:tcW w:w="1560" w:type="dxa"/>
            <w:tcBorders>
              <w:bottom w:val="single" w:sz="4" w:space="0" w:color="auto"/>
            </w:tcBorders>
          </w:tcPr>
          <w:p w14:paraId="0FD541C0"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6.84</w:t>
            </w:r>
          </w:p>
        </w:tc>
        <w:tc>
          <w:tcPr>
            <w:tcW w:w="1773" w:type="dxa"/>
            <w:tcBorders>
              <w:bottom w:val="single" w:sz="4" w:space="0" w:color="auto"/>
            </w:tcBorders>
          </w:tcPr>
          <w:p w14:paraId="03482D15"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1.92</w:t>
            </w:r>
          </w:p>
        </w:tc>
      </w:tr>
      <w:tr w:rsidR="001E188B" w:rsidRPr="0064444A" w14:paraId="04D7271B" w14:textId="77777777" w:rsidTr="00800C40">
        <w:tc>
          <w:tcPr>
            <w:tcW w:w="1526" w:type="dxa"/>
            <w:tcBorders>
              <w:top w:val="single" w:sz="4" w:space="0" w:color="auto"/>
            </w:tcBorders>
          </w:tcPr>
          <w:p w14:paraId="3B00FB11" w14:textId="77777777" w:rsidR="001E188B" w:rsidRDefault="001E188B" w:rsidP="001E188B">
            <w:pPr>
              <w:jc w:val="center"/>
            </w:pPr>
            <w:r>
              <w:t>Anticipation</w:t>
            </w:r>
          </w:p>
        </w:tc>
        <w:tc>
          <w:tcPr>
            <w:tcW w:w="236" w:type="dxa"/>
            <w:tcBorders>
              <w:top w:val="single" w:sz="4" w:space="0" w:color="auto"/>
            </w:tcBorders>
          </w:tcPr>
          <w:p w14:paraId="2FAC9F94" w14:textId="77777777" w:rsidR="001E188B" w:rsidRPr="0064444A" w:rsidRDefault="001E188B" w:rsidP="001E188B">
            <w:pPr>
              <w:jc w:val="center"/>
            </w:pPr>
          </w:p>
        </w:tc>
        <w:tc>
          <w:tcPr>
            <w:tcW w:w="2315" w:type="dxa"/>
            <w:tcBorders>
              <w:top w:val="single" w:sz="4" w:space="0" w:color="auto"/>
            </w:tcBorders>
          </w:tcPr>
          <w:p w14:paraId="0C72ABE3" w14:textId="77777777" w:rsidR="001E188B" w:rsidRDefault="001E188B" w:rsidP="001E188B">
            <w:pPr>
              <w:jc w:val="center"/>
            </w:pPr>
            <w:r>
              <w:t xml:space="preserve">  –48 – –46</w:t>
            </w:r>
          </w:p>
        </w:tc>
        <w:tc>
          <w:tcPr>
            <w:tcW w:w="1701" w:type="dxa"/>
            <w:tcBorders>
              <w:top w:val="single" w:sz="4" w:space="0" w:color="auto"/>
            </w:tcBorders>
          </w:tcPr>
          <w:p w14:paraId="2638E302"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211</w:t>
            </w:r>
          </w:p>
        </w:tc>
        <w:tc>
          <w:tcPr>
            <w:tcW w:w="1560" w:type="dxa"/>
            <w:tcBorders>
              <w:top w:val="single" w:sz="4" w:space="0" w:color="auto"/>
            </w:tcBorders>
          </w:tcPr>
          <w:p w14:paraId="6F697866"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6.83</w:t>
            </w:r>
          </w:p>
        </w:tc>
        <w:tc>
          <w:tcPr>
            <w:tcW w:w="1773" w:type="dxa"/>
            <w:tcBorders>
              <w:top w:val="single" w:sz="4" w:space="0" w:color="auto"/>
            </w:tcBorders>
          </w:tcPr>
          <w:p w14:paraId="3C3CD57E"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1.92</w:t>
            </w:r>
          </w:p>
        </w:tc>
      </w:tr>
      <w:tr w:rsidR="001E188B" w:rsidRPr="0064444A" w14:paraId="217C8A85" w14:textId="77777777" w:rsidTr="00800C40">
        <w:tc>
          <w:tcPr>
            <w:tcW w:w="1526" w:type="dxa"/>
          </w:tcPr>
          <w:p w14:paraId="4D03F29A" w14:textId="54FB35FC" w:rsidR="001E188B" w:rsidRDefault="001E188B" w:rsidP="001E188B">
            <w:pPr>
              <w:jc w:val="center"/>
            </w:pPr>
          </w:p>
        </w:tc>
        <w:tc>
          <w:tcPr>
            <w:tcW w:w="236" w:type="dxa"/>
          </w:tcPr>
          <w:p w14:paraId="2B7ED5D6" w14:textId="77777777" w:rsidR="001E188B" w:rsidRPr="0064444A" w:rsidRDefault="001E188B" w:rsidP="001E188B">
            <w:pPr>
              <w:jc w:val="center"/>
            </w:pPr>
          </w:p>
        </w:tc>
        <w:tc>
          <w:tcPr>
            <w:tcW w:w="2315" w:type="dxa"/>
          </w:tcPr>
          <w:p w14:paraId="3BDE4F0E" w14:textId="77777777" w:rsidR="001E188B" w:rsidRDefault="001E188B" w:rsidP="001E188B">
            <w:pPr>
              <w:jc w:val="center"/>
            </w:pPr>
            <w:r>
              <w:t xml:space="preserve">  –45 – –43</w:t>
            </w:r>
          </w:p>
        </w:tc>
        <w:tc>
          <w:tcPr>
            <w:tcW w:w="1701" w:type="dxa"/>
          </w:tcPr>
          <w:p w14:paraId="5A8B9D88"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275</w:t>
            </w:r>
          </w:p>
        </w:tc>
        <w:tc>
          <w:tcPr>
            <w:tcW w:w="1560" w:type="dxa"/>
          </w:tcPr>
          <w:p w14:paraId="39275541"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6.92</w:t>
            </w:r>
          </w:p>
        </w:tc>
        <w:tc>
          <w:tcPr>
            <w:tcW w:w="1773" w:type="dxa"/>
          </w:tcPr>
          <w:p w14:paraId="34FE7934"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2.03</w:t>
            </w:r>
          </w:p>
        </w:tc>
      </w:tr>
      <w:tr w:rsidR="001E188B" w:rsidRPr="0064444A" w14:paraId="57AE3F4D" w14:textId="77777777" w:rsidTr="00800C40">
        <w:tc>
          <w:tcPr>
            <w:tcW w:w="1526" w:type="dxa"/>
          </w:tcPr>
          <w:p w14:paraId="41DAE6DC" w14:textId="4452F8D6" w:rsidR="001E188B" w:rsidRDefault="001E188B" w:rsidP="001E188B">
            <w:pPr>
              <w:jc w:val="center"/>
            </w:pPr>
          </w:p>
        </w:tc>
        <w:tc>
          <w:tcPr>
            <w:tcW w:w="236" w:type="dxa"/>
          </w:tcPr>
          <w:p w14:paraId="05D757E6" w14:textId="77777777" w:rsidR="001E188B" w:rsidRPr="0064444A" w:rsidRDefault="001E188B" w:rsidP="001E188B">
            <w:pPr>
              <w:jc w:val="center"/>
            </w:pPr>
          </w:p>
        </w:tc>
        <w:tc>
          <w:tcPr>
            <w:tcW w:w="2315" w:type="dxa"/>
          </w:tcPr>
          <w:p w14:paraId="3153BB18" w14:textId="77777777" w:rsidR="001E188B" w:rsidRDefault="001E188B" w:rsidP="001E188B">
            <w:pPr>
              <w:jc w:val="center"/>
            </w:pPr>
            <w:r>
              <w:t xml:space="preserve">  –42 – –40</w:t>
            </w:r>
          </w:p>
        </w:tc>
        <w:tc>
          <w:tcPr>
            <w:tcW w:w="1701" w:type="dxa"/>
          </w:tcPr>
          <w:p w14:paraId="743D4575"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247</w:t>
            </w:r>
          </w:p>
        </w:tc>
        <w:tc>
          <w:tcPr>
            <w:tcW w:w="1560" w:type="dxa"/>
          </w:tcPr>
          <w:p w14:paraId="6D9E8D1E"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6.9</w:t>
            </w:r>
            <w:r>
              <w:rPr>
                <w:rFonts w:ascii="Times New Roman" w:eastAsiaTheme="minorHAnsi" w:hAnsi="Times New Roman"/>
                <w:szCs w:val="24"/>
                <w:shd w:val="clear" w:color="auto" w:fill="FFFFFF"/>
                <w:lang w:val="de-DE" w:eastAsia="en-US"/>
              </w:rPr>
              <w:t>6</w:t>
            </w:r>
          </w:p>
        </w:tc>
        <w:tc>
          <w:tcPr>
            <w:tcW w:w="1773" w:type="dxa"/>
          </w:tcPr>
          <w:p w14:paraId="76989C39"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1.9</w:t>
            </w:r>
            <w:r>
              <w:rPr>
                <w:rFonts w:ascii="Times New Roman" w:eastAsiaTheme="minorHAnsi" w:hAnsi="Times New Roman"/>
                <w:szCs w:val="24"/>
                <w:shd w:val="clear" w:color="auto" w:fill="FFFFFF"/>
                <w:lang w:val="de-DE" w:eastAsia="en-US"/>
              </w:rPr>
              <w:t>2</w:t>
            </w:r>
          </w:p>
        </w:tc>
      </w:tr>
      <w:tr w:rsidR="001E188B" w:rsidRPr="0064444A" w14:paraId="659CFD0F" w14:textId="77777777" w:rsidTr="00800C40">
        <w:tc>
          <w:tcPr>
            <w:tcW w:w="1526" w:type="dxa"/>
          </w:tcPr>
          <w:p w14:paraId="52BF4BE8" w14:textId="3E20FFFC" w:rsidR="001E188B" w:rsidRDefault="001E188B" w:rsidP="001E188B">
            <w:pPr>
              <w:jc w:val="center"/>
            </w:pPr>
          </w:p>
        </w:tc>
        <w:tc>
          <w:tcPr>
            <w:tcW w:w="236" w:type="dxa"/>
          </w:tcPr>
          <w:p w14:paraId="0FCFE272" w14:textId="77777777" w:rsidR="001E188B" w:rsidRPr="0064444A" w:rsidRDefault="001E188B" w:rsidP="001E188B">
            <w:pPr>
              <w:jc w:val="center"/>
            </w:pPr>
          </w:p>
        </w:tc>
        <w:tc>
          <w:tcPr>
            <w:tcW w:w="2315" w:type="dxa"/>
          </w:tcPr>
          <w:p w14:paraId="352ED6C1" w14:textId="77777777" w:rsidR="001E188B" w:rsidRDefault="001E188B" w:rsidP="001E188B">
            <w:pPr>
              <w:jc w:val="center"/>
            </w:pPr>
            <w:r>
              <w:t xml:space="preserve">  –39 – –37</w:t>
            </w:r>
          </w:p>
        </w:tc>
        <w:tc>
          <w:tcPr>
            <w:tcW w:w="1701" w:type="dxa"/>
          </w:tcPr>
          <w:p w14:paraId="60F16B73"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249</w:t>
            </w:r>
          </w:p>
        </w:tc>
        <w:tc>
          <w:tcPr>
            <w:tcW w:w="1560" w:type="dxa"/>
          </w:tcPr>
          <w:p w14:paraId="28B4039B"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6.90</w:t>
            </w:r>
          </w:p>
        </w:tc>
        <w:tc>
          <w:tcPr>
            <w:tcW w:w="1773" w:type="dxa"/>
          </w:tcPr>
          <w:p w14:paraId="1CFB0935"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1.9</w:t>
            </w:r>
            <w:r>
              <w:rPr>
                <w:rFonts w:ascii="Times New Roman" w:eastAsiaTheme="minorHAnsi" w:hAnsi="Times New Roman"/>
                <w:szCs w:val="24"/>
                <w:shd w:val="clear" w:color="auto" w:fill="FFFFFF"/>
                <w:lang w:val="de-DE" w:eastAsia="en-US"/>
              </w:rPr>
              <w:t>9</w:t>
            </w:r>
          </w:p>
        </w:tc>
      </w:tr>
      <w:tr w:rsidR="001E188B" w:rsidRPr="0064444A" w14:paraId="123C6BEA" w14:textId="77777777" w:rsidTr="00800C40">
        <w:tc>
          <w:tcPr>
            <w:tcW w:w="1526" w:type="dxa"/>
          </w:tcPr>
          <w:p w14:paraId="52A51B3D" w14:textId="13094303" w:rsidR="001E188B" w:rsidRDefault="001E188B" w:rsidP="001E188B">
            <w:pPr>
              <w:jc w:val="center"/>
            </w:pPr>
          </w:p>
        </w:tc>
        <w:tc>
          <w:tcPr>
            <w:tcW w:w="236" w:type="dxa"/>
          </w:tcPr>
          <w:p w14:paraId="2312D77E" w14:textId="77777777" w:rsidR="001E188B" w:rsidRPr="0064444A" w:rsidRDefault="001E188B" w:rsidP="001E188B">
            <w:pPr>
              <w:jc w:val="center"/>
            </w:pPr>
          </w:p>
        </w:tc>
        <w:tc>
          <w:tcPr>
            <w:tcW w:w="2315" w:type="dxa"/>
          </w:tcPr>
          <w:p w14:paraId="24E1B891" w14:textId="77777777" w:rsidR="001E188B" w:rsidRDefault="001E188B" w:rsidP="001E188B">
            <w:pPr>
              <w:jc w:val="center"/>
            </w:pPr>
            <w:r>
              <w:t xml:space="preserve">  –36 – –34</w:t>
            </w:r>
          </w:p>
        </w:tc>
        <w:tc>
          <w:tcPr>
            <w:tcW w:w="1701" w:type="dxa"/>
          </w:tcPr>
          <w:p w14:paraId="02726A92"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276</w:t>
            </w:r>
          </w:p>
        </w:tc>
        <w:tc>
          <w:tcPr>
            <w:tcW w:w="1560" w:type="dxa"/>
          </w:tcPr>
          <w:p w14:paraId="7A6F18FC"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6.9</w:t>
            </w:r>
            <w:r>
              <w:rPr>
                <w:rFonts w:ascii="Times New Roman" w:eastAsiaTheme="minorHAnsi" w:hAnsi="Times New Roman"/>
                <w:szCs w:val="24"/>
                <w:shd w:val="clear" w:color="auto" w:fill="FFFFFF"/>
                <w:lang w:val="de-DE" w:eastAsia="en-US"/>
              </w:rPr>
              <w:t>3</w:t>
            </w:r>
          </w:p>
        </w:tc>
        <w:tc>
          <w:tcPr>
            <w:tcW w:w="1773" w:type="dxa"/>
          </w:tcPr>
          <w:p w14:paraId="131E735D"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1.88</w:t>
            </w:r>
          </w:p>
        </w:tc>
      </w:tr>
      <w:tr w:rsidR="001E188B" w:rsidRPr="0064444A" w14:paraId="4D886E36" w14:textId="77777777" w:rsidTr="00800C40">
        <w:tc>
          <w:tcPr>
            <w:tcW w:w="1526" w:type="dxa"/>
          </w:tcPr>
          <w:p w14:paraId="33049B2B" w14:textId="655C831C" w:rsidR="001E188B" w:rsidRDefault="001E188B" w:rsidP="001E188B">
            <w:pPr>
              <w:jc w:val="center"/>
            </w:pPr>
          </w:p>
        </w:tc>
        <w:tc>
          <w:tcPr>
            <w:tcW w:w="236" w:type="dxa"/>
          </w:tcPr>
          <w:p w14:paraId="52C18C13" w14:textId="77777777" w:rsidR="001E188B" w:rsidRPr="0064444A" w:rsidRDefault="001E188B" w:rsidP="001E188B">
            <w:pPr>
              <w:jc w:val="center"/>
            </w:pPr>
          </w:p>
        </w:tc>
        <w:tc>
          <w:tcPr>
            <w:tcW w:w="2315" w:type="dxa"/>
          </w:tcPr>
          <w:p w14:paraId="66278B5E" w14:textId="77777777" w:rsidR="001E188B" w:rsidRDefault="001E188B" w:rsidP="001E188B">
            <w:pPr>
              <w:jc w:val="center"/>
            </w:pPr>
            <w:r>
              <w:t xml:space="preserve">  –33 – –31</w:t>
            </w:r>
          </w:p>
        </w:tc>
        <w:tc>
          <w:tcPr>
            <w:tcW w:w="1701" w:type="dxa"/>
          </w:tcPr>
          <w:p w14:paraId="161A8685"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278</w:t>
            </w:r>
          </w:p>
        </w:tc>
        <w:tc>
          <w:tcPr>
            <w:tcW w:w="1560" w:type="dxa"/>
          </w:tcPr>
          <w:p w14:paraId="12A748FA"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6.99</w:t>
            </w:r>
          </w:p>
        </w:tc>
        <w:tc>
          <w:tcPr>
            <w:tcW w:w="1773" w:type="dxa"/>
          </w:tcPr>
          <w:p w14:paraId="36A75C30"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1.90</w:t>
            </w:r>
          </w:p>
        </w:tc>
      </w:tr>
      <w:tr w:rsidR="001E188B" w:rsidRPr="0064444A" w14:paraId="5B082389" w14:textId="77777777" w:rsidTr="00800C40">
        <w:tc>
          <w:tcPr>
            <w:tcW w:w="1526" w:type="dxa"/>
          </w:tcPr>
          <w:p w14:paraId="05F8E01E" w14:textId="291EABC7" w:rsidR="001E188B" w:rsidRDefault="001E188B" w:rsidP="001E188B">
            <w:pPr>
              <w:jc w:val="center"/>
            </w:pPr>
          </w:p>
        </w:tc>
        <w:tc>
          <w:tcPr>
            <w:tcW w:w="236" w:type="dxa"/>
          </w:tcPr>
          <w:p w14:paraId="37BA91DA" w14:textId="77777777" w:rsidR="001E188B" w:rsidRPr="0064444A" w:rsidRDefault="001E188B" w:rsidP="001E188B">
            <w:pPr>
              <w:jc w:val="center"/>
            </w:pPr>
          </w:p>
        </w:tc>
        <w:tc>
          <w:tcPr>
            <w:tcW w:w="2315" w:type="dxa"/>
          </w:tcPr>
          <w:p w14:paraId="0B7A1F75" w14:textId="77777777" w:rsidR="001E188B" w:rsidRDefault="001E188B" w:rsidP="001E188B">
            <w:pPr>
              <w:jc w:val="center"/>
            </w:pPr>
            <w:r>
              <w:t xml:space="preserve">  –30 – –28</w:t>
            </w:r>
          </w:p>
        </w:tc>
        <w:tc>
          <w:tcPr>
            <w:tcW w:w="1701" w:type="dxa"/>
          </w:tcPr>
          <w:p w14:paraId="67157503"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266</w:t>
            </w:r>
          </w:p>
        </w:tc>
        <w:tc>
          <w:tcPr>
            <w:tcW w:w="1560" w:type="dxa"/>
          </w:tcPr>
          <w:p w14:paraId="3D36E60E"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6.8</w:t>
            </w:r>
            <w:r>
              <w:rPr>
                <w:rFonts w:ascii="Times New Roman" w:eastAsiaTheme="minorHAnsi" w:hAnsi="Times New Roman"/>
                <w:szCs w:val="24"/>
                <w:shd w:val="clear" w:color="auto" w:fill="FFFFFF"/>
                <w:lang w:val="de-DE" w:eastAsia="en-US"/>
              </w:rPr>
              <w:t>3</w:t>
            </w:r>
          </w:p>
        </w:tc>
        <w:tc>
          <w:tcPr>
            <w:tcW w:w="1773" w:type="dxa"/>
          </w:tcPr>
          <w:p w14:paraId="7E248B7D"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1.87</w:t>
            </w:r>
          </w:p>
        </w:tc>
      </w:tr>
      <w:tr w:rsidR="001E188B" w:rsidRPr="0064444A" w14:paraId="39DD1F8F" w14:textId="77777777" w:rsidTr="00800C40">
        <w:tc>
          <w:tcPr>
            <w:tcW w:w="1526" w:type="dxa"/>
          </w:tcPr>
          <w:p w14:paraId="6248129D" w14:textId="18B0CCA2" w:rsidR="001E188B" w:rsidRDefault="001E188B" w:rsidP="001E188B">
            <w:pPr>
              <w:jc w:val="center"/>
            </w:pPr>
          </w:p>
        </w:tc>
        <w:tc>
          <w:tcPr>
            <w:tcW w:w="236" w:type="dxa"/>
          </w:tcPr>
          <w:p w14:paraId="01FEF4B2" w14:textId="77777777" w:rsidR="001E188B" w:rsidRPr="0064444A" w:rsidRDefault="001E188B" w:rsidP="001E188B">
            <w:pPr>
              <w:jc w:val="center"/>
            </w:pPr>
          </w:p>
        </w:tc>
        <w:tc>
          <w:tcPr>
            <w:tcW w:w="2315" w:type="dxa"/>
          </w:tcPr>
          <w:p w14:paraId="2CFDF41B" w14:textId="77777777" w:rsidR="001E188B" w:rsidRDefault="001E188B" w:rsidP="001E188B">
            <w:pPr>
              <w:jc w:val="center"/>
            </w:pPr>
            <w:r>
              <w:t xml:space="preserve">  –27 – –25</w:t>
            </w:r>
          </w:p>
        </w:tc>
        <w:tc>
          <w:tcPr>
            <w:tcW w:w="1701" w:type="dxa"/>
          </w:tcPr>
          <w:p w14:paraId="258A866E"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304</w:t>
            </w:r>
          </w:p>
        </w:tc>
        <w:tc>
          <w:tcPr>
            <w:tcW w:w="1560" w:type="dxa"/>
          </w:tcPr>
          <w:p w14:paraId="4E53F38A"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6.76</w:t>
            </w:r>
          </w:p>
        </w:tc>
        <w:tc>
          <w:tcPr>
            <w:tcW w:w="1773" w:type="dxa"/>
          </w:tcPr>
          <w:p w14:paraId="05B2DD36"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2.01</w:t>
            </w:r>
          </w:p>
        </w:tc>
      </w:tr>
      <w:tr w:rsidR="001E188B" w:rsidRPr="0064444A" w14:paraId="1FE6435A" w14:textId="77777777" w:rsidTr="00800C40">
        <w:tc>
          <w:tcPr>
            <w:tcW w:w="1526" w:type="dxa"/>
          </w:tcPr>
          <w:p w14:paraId="73107A9A" w14:textId="51A72670" w:rsidR="001E188B" w:rsidRDefault="001E188B" w:rsidP="001E188B">
            <w:pPr>
              <w:jc w:val="center"/>
            </w:pPr>
          </w:p>
        </w:tc>
        <w:tc>
          <w:tcPr>
            <w:tcW w:w="236" w:type="dxa"/>
          </w:tcPr>
          <w:p w14:paraId="5A3C54FD" w14:textId="77777777" w:rsidR="001E188B" w:rsidRPr="0064444A" w:rsidRDefault="001E188B" w:rsidP="001E188B">
            <w:pPr>
              <w:jc w:val="center"/>
            </w:pPr>
          </w:p>
        </w:tc>
        <w:tc>
          <w:tcPr>
            <w:tcW w:w="2315" w:type="dxa"/>
          </w:tcPr>
          <w:p w14:paraId="57954F3E" w14:textId="77777777" w:rsidR="001E188B" w:rsidRDefault="001E188B" w:rsidP="001E188B">
            <w:pPr>
              <w:jc w:val="center"/>
            </w:pPr>
            <w:r>
              <w:t xml:space="preserve">  –24 – –22</w:t>
            </w:r>
          </w:p>
        </w:tc>
        <w:tc>
          <w:tcPr>
            <w:tcW w:w="1701" w:type="dxa"/>
          </w:tcPr>
          <w:p w14:paraId="160DD57E"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260</w:t>
            </w:r>
          </w:p>
        </w:tc>
        <w:tc>
          <w:tcPr>
            <w:tcW w:w="1560" w:type="dxa"/>
          </w:tcPr>
          <w:p w14:paraId="2BC3FFB1"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6.54</w:t>
            </w:r>
          </w:p>
        </w:tc>
        <w:tc>
          <w:tcPr>
            <w:tcW w:w="1773" w:type="dxa"/>
          </w:tcPr>
          <w:p w14:paraId="1934F6A1"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2.15</w:t>
            </w:r>
          </w:p>
        </w:tc>
      </w:tr>
      <w:tr w:rsidR="001E188B" w:rsidRPr="0064444A" w14:paraId="11F235D5" w14:textId="77777777" w:rsidTr="00800C40">
        <w:tc>
          <w:tcPr>
            <w:tcW w:w="1526" w:type="dxa"/>
          </w:tcPr>
          <w:p w14:paraId="5FB28466" w14:textId="147A6A63" w:rsidR="001E188B" w:rsidRDefault="001E188B" w:rsidP="001E188B">
            <w:pPr>
              <w:jc w:val="center"/>
            </w:pPr>
          </w:p>
        </w:tc>
        <w:tc>
          <w:tcPr>
            <w:tcW w:w="236" w:type="dxa"/>
          </w:tcPr>
          <w:p w14:paraId="5E8E1971" w14:textId="77777777" w:rsidR="001E188B" w:rsidRPr="0064444A" w:rsidRDefault="001E188B" w:rsidP="001E188B">
            <w:pPr>
              <w:jc w:val="center"/>
            </w:pPr>
          </w:p>
        </w:tc>
        <w:tc>
          <w:tcPr>
            <w:tcW w:w="2315" w:type="dxa"/>
          </w:tcPr>
          <w:p w14:paraId="0C72DC78" w14:textId="77777777" w:rsidR="001E188B" w:rsidRDefault="001E188B" w:rsidP="001E188B">
            <w:pPr>
              <w:jc w:val="center"/>
            </w:pPr>
            <w:r>
              <w:t xml:space="preserve">  –21 – –19</w:t>
            </w:r>
          </w:p>
        </w:tc>
        <w:tc>
          <w:tcPr>
            <w:tcW w:w="1701" w:type="dxa"/>
          </w:tcPr>
          <w:p w14:paraId="2D80A7F5"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310</w:t>
            </w:r>
          </w:p>
        </w:tc>
        <w:tc>
          <w:tcPr>
            <w:tcW w:w="1560" w:type="dxa"/>
          </w:tcPr>
          <w:p w14:paraId="3BB83CF8"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6.84</w:t>
            </w:r>
          </w:p>
        </w:tc>
        <w:tc>
          <w:tcPr>
            <w:tcW w:w="1773" w:type="dxa"/>
          </w:tcPr>
          <w:p w14:paraId="2607BD34"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1.97</w:t>
            </w:r>
          </w:p>
        </w:tc>
      </w:tr>
      <w:tr w:rsidR="001E188B" w:rsidRPr="0064444A" w14:paraId="60C4C846" w14:textId="77777777" w:rsidTr="00800C40">
        <w:tc>
          <w:tcPr>
            <w:tcW w:w="1526" w:type="dxa"/>
          </w:tcPr>
          <w:p w14:paraId="1407D9DD" w14:textId="37500752" w:rsidR="001E188B" w:rsidRDefault="001E188B" w:rsidP="001E188B">
            <w:pPr>
              <w:jc w:val="center"/>
            </w:pPr>
          </w:p>
        </w:tc>
        <w:tc>
          <w:tcPr>
            <w:tcW w:w="236" w:type="dxa"/>
          </w:tcPr>
          <w:p w14:paraId="0C3DB094" w14:textId="77777777" w:rsidR="001E188B" w:rsidRPr="0064444A" w:rsidRDefault="001E188B" w:rsidP="001E188B">
            <w:pPr>
              <w:jc w:val="center"/>
            </w:pPr>
          </w:p>
        </w:tc>
        <w:tc>
          <w:tcPr>
            <w:tcW w:w="2315" w:type="dxa"/>
          </w:tcPr>
          <w:p w14:paraId="35ABE792" w14:textId="77777777" w:rsidR="001E188B" w:rsidRDefault="001E188B" w:rsidP="001E188B">
            <w:pPr>
              <w:jc w:val="center"/>
            </w:pPr>
            <w:r>
              <w:t xml:space="preserve">  –18 – –16</w:t>
            </w:r>
          </w:p>
        </w:tc>
        <w:tc>
          <w:tcPr>
            <w:tcW w:w="1701" w:type="dxa"/>
          </w:tcPr>
          <w:p w14:paraId="1EDFA2A9"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314</w:t>
            </w:r>
          </w:p>
        </w:tc>
        <w:tc>
          <w:tcPr>
            <w:tcW w:w="1560" w:type="dxa"/>
          </w:tcPr>
          <w:p w14:paraId="046FDFFA"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6.77</w:t>
            </w:r>
          </w:p>
        </w:tc>
        <w:tc>
          <w:tcPr>
            <w:tcW w:w="1773" w:type="dxa"/>
          </w:tcPr>
          <w:p w14:paraId="52F01E3C"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1.97</w:t>
            </w:r>
          </w:p>
        </w:tc>
      </w:tr>
      <w:tr w:rsidR="001E188B" w:rsidRPr="0064444A" w14:paraId="166BCB3B" w14:textId="77777777" w:rsidTr="00800C40">
        <w:tc>
          <w:tcPr>
            <w:tcW w:w="1526" w:type="dxa"/>
          </w:tcPr>
          <w:p w14:paraId="78441585" w14:textId="1435A6D7" w:rsidR="001E188B" w:rsidRDefault="001E188B" w:rsidP="001E188B">
            <w:pPr>
              <w:jc w:val="center"/>
            </w:pPr>
          </w:p>
        </w:tc>
        <w:tc>
          <w:tcPr>
            <w:tcW w:w="236" w:type="dxa"/>
          </w:tcPr>
          <w:p w14:paraId="66FA8554" w14:textId="77777777" w:rsidR="001E188B" w:rsidRPr="0064444A" w:rsidRDefault="001E188B" w:rsidP="001E188B">
            <w:pPr>
              <w:jc w:val="center"/>
            </w:pPr>
          </w:p>
        </w:tc>
        <w:tc>
          <w:tcPr>
            <w:tcW w:w="2315" w:type="dxa"/>
          </w:tcPr>
          <w:p w14:paraId="33D9C4A7" w14:textId="77777777" w:rsidR="001E188B" w:rsidRDefault="001E188B" w:rsidP="001E188B">
            <w:pPr>
              <w:jc w:val="center"/>
            </w:pPr>
            <w:r>
              <w:t xml:space="preserve">  –15 – –13</w:t>
            </w:r>
          </w:p>
        </w:tc>
        <w:tc>
          <w:tcPr>
            <w:tcW w:w="1701" w:type="dxa"/>
          </w:tcPr>
          <w:p w14:paraId="445A0C0A"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309</w:t>
            </w:r>
          </w:p>
        </w:tc>
        <w:tc>
          <w:tcPr>
            <w:tcW w:w="1560" w:type="dxa"/>
          </w:tcPr>
          <w:p w14:paraId="4D8CBF83"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6.69</w:t>
            </w:r>
          </w:p>
        </w:tc>
        <w:tc>
          <w:tcPr>
            <w:tcW w:w="1773" w:type="dxa"/>
          </w:tcPr>
          <w:p w14:paraId="2B9BE34D"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1.96</w:t>
            </w:r>
          </w:p>
        </w:tc>
      </w:tr>
      <w:tr w:rsidR="001E188B" w:rsidRPr="0064444A" w14:paraId="22D93A5B" w14:textId="77777777" w:rsidTr="00800C40">
        <w:tc>
          <w:tcPr>
            <w:tcW w:w="1526" w:type="dxa"/>
          </w:tcPr>
          <w:p w14:paraId="40604A22" w14:textId="694E359C" w:rsidR="001E188B" w:rsidRDefault="001E188B" w:rsidP="001E188B">
            <w:pPr>
              <w:jc w:val="center"/>
            </w:pPr>
          </w:p>
        </w:tc>
        <w:tc>
          <w:tcPr>
            <w:tcW w:w="236" w:type="dxa"/>
          </w:tcPr>
          <w:p w14:paraId="4908E0EE" w14:textId="77777777" w:rsidR="001E188B" w:rsidRPr="0064444A" w:rsidRDefault="001E188B" w:rsidP="001E188B">
            <w:pPr>
              <w:jc w:val="center"/>
            </w:pPr>
          </w:p>
        </w:tc>
        <w:tc>
          <w:tcPr>
            <w:tcW w:w="2315" w:type="dxa"/>
          </w:tcPr>
          <w:p w14:paraId="74A9D77C" w14:textId="77777777" w:rsidR="001E188B" w:rsidRDefault="001E188B" w:rsidP="001E188B">
            <w:pPr>
              <w:jc w:val="center"/>
            </w:pPr>
            <w:r>
              <w:t xml:space="preserve">  –12 – –10</w:t>
            </w:r>
          </w:p>
        </w:tc>
        <w:tc>
          <w:tcPr>
            <w:tcW w:w="1701" w:type="dxa"/>
          </w:tcPr>
          <w:p w14:paraId="32BCA5C3"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252</w:t>
            </w:r>
          </w:p>
        </w:tc>
        <w:tc>
          <w:tcPr>
            <w:tcW w:w="1560" w:type="dxa"/>
          </w:tcPr>
          <w:p w14:paraId="0A2FEB1B"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6.30</w:t>
            </w:r>
          </w:p>
        </w:tc>
        <w:tc>
          <w:tcPr>
            <w:tcW w:w="1773" w:type="dxa"/>
          </w:tcPr>
          <w:p w14:paraId="6B5B264D"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2.07</w:t>
            </w:r>
          </w:p>
        </w:tc>
      </w:tr>
      <w:tr w:rsidR="001E188B" w:rsidRPr="0064444A" w14:paraId="50B4631B" w14:textId="77777777" w:rsidTr="00800C40">
        <w:tc>
          <w:tcPr>
            <w:tcW w:w="1526" w:type="dxa"/>
          </w:tcPr>
          <w:p w14:paraId="02A07B92" w14:textId="786B81A7" w:rsidR="001E188B" w:rsidRDefault="001E188B" w:rsidP="001E188B">
            <w:pPr>
              <w:jc w:val="center"/>
            </w:pPr>
          </w:p>
        </w:tc>
        <w:tc>
          <w:tcPr>
            <w:tcW w:w="236" w:type="dxa"/>
          </w:tcPr>
          <w:p w14:paraId="61B14097" w14:textId="77777777" w:rsidR="001E188B" w:rsidRPr="0064444A" w:rsidRDefault="001E188B" w:rsidP="001E188B">
            <w:pPr>
              <w:jc w:val="center"/>
            </w:pPr>
          </w:p>
        </w:tc>
        <w:tc>
          <w:tcPr>
            <w:tcW w:w="2315" w:type="dxa"/>
          </w:tcPr>
          <w:p w14:paraId="6807D5AB" w14:textId="77777777" w:rsidR="001E188B" w:rsidRDefault="001E188B" w:rsidP="001E188B">
            <w:pPr>
              <w:jc w:val="center"/>
            </w:pPr>
            <w:r>
              <w:t xml:space="preserve">  –9 – –7</w:t>
            </w:r>
          </w:p>
        </w:tc>
        <w:tc>
          <w:tcPr>
            <w:tcW w:w="1701" w:type="dxa"/>
          </w:tcPr>
          <w:p w14:paraId="0F9CF8C9"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335</w:t>
            </w:r>
          </w:p>
        </w:tc>
        <w:tc>
          <w:tcPr>
            <w:tcW w:w="1560" w:type="dxa"/>
          </w:tcPr>
          <w:p w14:paraId="1400ED92"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6.57</w:t>
            </w:r>
          </w:p>
        </w:tc>
        <w:tc>
          <w:tcPr>
            <w:tcW w:w="1773" w:type="dxa"/>
          </w:tcPr>
          <w:p w14:paraId="02A6B683"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2.07</w:t>
            </w:r>
          </w:p>
        </w:tc>
      </w:tr>
      <w:tr w:rsidR="001E188B" w:rsidRPr="0064444A" w14:paraId="48573875" w14:textId="77777777" w:rsidTr="00800C40">
        <w:tc>
          <w:tcPr>
            <w:tcW w:w="1526" w:type="dxa"/>
            <w:tcBorders>
              <w:bottom w:val="single" w:sz="4" w:space="0" w:color="auto"/>
            </w:tcBorders>
          </w:tcPr>
          <w:p w14:paraId="334AE066" w14:textId="77777777" w:rsidR="001E188B" w:rsidRDefault="001E188B" w:rsidP="001E188B">
            <w:pPr>
              <w:jc w:val="center"/>
            </w:pPr>
            <w:r>
              <w:t>Anticipation</w:t>
            </w:r>
          </w:p>
        </w:tc>
        <w:tc>
          <w:tcPr>
            <w:tcW w:w="236" w:type="dxa"/>
            <w:tcBorders>
              <w:bottom w:val="single" w:sz="4" w:space="0" w:color="auto"/>
            </w:tcBorders>
          </w:tcPr>
          <w:p w14:paraId="5A8F6E83" w14:textId="77777777" w:rsidR="001E188B" w:rsidRPr="0064444A" w:rsidRDefault="001E188B" w:rsidP="001E188B">
            <w:pPr>
              <w:jc w:val="center"/>
            </w:pPr>
          </w:p>
        </w:tc>
        <w:tc>
          <w:tcPr>
            <w:tcW w:w="2315" w:type="dxa"/>
            <w:tcBorders>
              <w:bottom w:val="single" w:sz="4" w:space="0" w:color="auto"/>
            </w:tcBorders>
          </w:tcPr>
          <w:p w14:paraId="4B8F800A" w14:textId="77777777" w:rsidR="001E188B" w:rsidRDefault="001E188B" w:rsidP="001E188B">
            <w:pPr>
              <w:jc w:val="center"/>
            </w:pPr>
            <w:r>
              <w:t xml:space="preserve">  –6 – –4</w:t>
            </w:r>
          </w:p>
        </w:tc>
        <w:tc>
          <w:tcPr>
            <w:tcW w:w="1701" w:type="dxa"/>
            <w:tcBorders>
              <w:bottom w:val="single" w:sz="4" w:space="0" w:color="auto"/>
            </w:tcBorders>
          </w:tcPr>
          <w:p w14:paraId="5B2FE16A"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305</w:t>
            </w:r>
          </w:p>
        </w:tc>
        <w:tc>
          <w:tcPr>
            <w:tcW w:w="1560" w:type="dxa"/>
            <w:tcBorders>
              <w:bottom w:val="single" w:sz="4" w:space="0" w:color="auto"/>
            </w:tcBorders>
          </w:tcPr>
          <w:p w14:paraId="56E77AEB"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w:t>
            </w:r>
            <w:r>
              <w:rPr>
                <w:rFonts w:ascii="Times New Roman" w:eastAsiaTheme="minorHAnsi" w:hAnsi="Times New Roman"/>
                <w:szCs w:val="24"/>
                <w:shd w:val="clear" w:color="auto" w:fill="FFFFFF"/>
                <w:lang w:val="de-DE" w:eastAsia="en-US"/>
              </w:rPr>
              <w:t>30</w:t>
            </w:r>
          </w:p>
        </w:tc>
        <w:tc>
          <w:tcPr>
            <w:tcW w:w="1773" w:type="dxa"/>
            <w:tcBorders>
              <w:bottom w:val="single" w:sz="4" w:space="0" w:color="auto"/>
            </w:tcBorders>
          </w:tcPr>
          <w:p w14:paraId="09637A4B"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w:t>
            </w:r>
            <w:r>
              <w:rPr>
                <w:rFonts w:ascii="Times New Roman" w:eastAsiaTheme="minorHAnsi" w:hAnsi="Times New Roman"/>
                <w:szCs w:val="24"/>
                <w:shd w:val="clear" w:color="auto" w:fill="FFFFFF"/>
                <w:lang w:val="de-DE" w:eastAsia="en-US"/>
              </w:rPr>
              <w:t>10</w:t>
            </w:r>
          </w:p>
        </w:tc>
      </w:tr>
      <w:tr w:rsidR="001E188B" w:rsidRPr="0064444A" w14:paraId="0C188366" w14:textId="77777777" w:rsidTr="00800C40">
        <w:tc>
          <w:tcPr>
            <w:tcW w:w="1526" w:type="dxa"/>
            <w:tcBorders>
              <w:top w:val="single" w:sz="4" w:space="0" w:color="auto"/>
            </w:tcBorders>
          </w:tcPr>
          <w:p w14:paraId="551DB698" w14:textId="77777777" w:rsidR="001E188B" w:rsidRDefault="001E188B" w:rsidP="001E188B">
            <w:pPr>
              <w:jc w:val="center"/>
            </w:pPr>
            <w:r>
              <w:t>Reaction</w:t>
            </w:r>
          </w:p>
        </w:tc>
        <w:tc>
          <w:tcPr>
            <w:tcW w:w="236" w:type="dxa"/>
            <w:tcBorders>
              <w:top w:val="single" w:sz="4" w:space="0" w:color="auto"/>
            </w:tcBorders>
          </w:tcPr>
          <w:p w14:paraId="6FF2DA1B" w14:textId="77777777" w:rsidR="001E188B" w:rsidRPr="0064444A" w:rsidRDefault="001E188B" w:rsidP="001E188B">
            <w:pPr>
              <w:jc w:val="center"/>
            </w:pPr>
          </w:p>
        </w:tc>
        <w:tc>
          <w:tcPr>
            <w:tcW w:w="2315" w:type="dxa"/>
            <w:tcBorders>
              <w:top w:val="single" w:sz="4" w:space="0" w:color="auto"/>
            </w:tcBorders>
          </w:tcPr>
          <w:p w14:paraId="52A6256F" w14:textId="77777777" w:rsidR="001E188B" w:rsidRDefault="001E188B" w:rsidP="001E188B">
            <w:r>
              <w:t xml:space="preserve">             –3 – 0</w:t>
            </w:r>
          </w:p>
        </w:tc>
        <w:tc>
          <w:tcPr>
            <w:tcW w:w="1701" w:type="dxa"/>
            <w:tcBorders>
              <w:top w:val="single" w:sz="4" w:space="0" w:color="auto"/>
            </w:tcBorders>
          </w:tcPr>
          <w:p w14:paraId="4AF6F541"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405</w:t>
            </w:r>
          </w:p>
        </w:tc>
        <w:tc>
          <w:tcPr>
            <w:tcW w:w="1560" w:type="dxa"/>
            <w:tcBorders>
              <w:top w:val="single" w:sz="4" w:space="0" w:color="auto"/>
            </w:tcBorders>
          </w:tcPr>
          <w:p w14:paraId="7F2BA7F5"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6.10</w:t>
            </w:r>
          </w:p>
        </w:tc>
        <w:tc>
          <w:tcPr>
            <w:tcW w:w="1773" w:type="dxa"/>
            <w:tcBorders>
              <w:top w:val="single" w:sz="4" w:space="0" w:color="auto"/>
            </w:tcBorders>
          </w:tcPr>
          <w:p w14:paraId="48D7710B"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2.15</w:t>
            </w:r>
          </w:p>
        </w:tc>
      </w:tr>
      <w:tr w:rsidR="001E188B" w:rsidRPr="0064444A" w14:paraId="314B490E" w14:textId="77777777" w:rsidTr="00800C40">
        <w:tc>
          <w:tcPr>
            <w:tcW w:w="1526" w:type="dxa"/>
            <w:tcBorders>
              <w:bottom w:val="single" w:sz="4" w:space="0" w:color="auto"/>
            </w:tcBorders>
          </w:tcPr>
          <w:p w14:paraId="23758FB6" w14:textId="77777777" w:rsidR="001E188B" w:rsidRDefault="008663AB" w:rsidP="001E188B">
            <w:pPr>
              <w:jc w:val="center"/>
            </w:pPr>
            <w:r>
              <w:t>Reaction</w:t>
            </w:r>
          </w:p>
        </w:tc>
        <w:tc>
          <w:tcPr>
            <w:tcW w:w="236" w:type="dxa"/>
            <w:tcBorders>
              <w:bottom w:val="single" w:sz="4" w:space="0" w:color="auto"/>
            </w:tcBorders>
          </w:tcPr>
          <w:p w14:paraId="701700AC" w14:textId="77777777" w:rsidR="001E188B" w:rsidRPr="0064444A" w:rsidRDefault="001E188B" w:rsidP="001E188B">
            <w:pPr>
              <w:jc w:val="center"/>
            </w:pPr>
          </w:p>
        </w:tc>
        <w:tc>
          <w:tcPr>
            <w:tcW w:w="2315" w:type="dxa"/>
            <w:tcBorders>
              <w:bottom w:val="single" w:sz="4" w:space="0" w:color="auto"/>
            </w:tcBorders>
          </w:tcPr>
          <w:p w14:paraId="3D81B23B" w14:textId="77777777" w:rsidR="001E188B" w:rsidRDefault="001E188B" w:rsidP="001E188B">
            <w:pPr>
              <w:jc w:val="center"/>
            </w:pPr>
            <w:r>
              <w:t xml:space="preserve"> 0 – 3</w:t>
            </w:r>
          </w:p>
        </w:tc>
        <w:tc>
          <w:tcPr>
            <w:tcW w:w="1701" w:type="dxa"/>
            <w:tcBorders>
              <w:bottom w:val="single" w:sz="4" w:space="0" w:color="auto"/>
            </w:tcBorders>
          </w:tcPr>
          <w:p w14:paraId="339F6311"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328</w:t>
            </w:r>
          </w:p>
        </w:tc>
        <w:tc>
          <w:tcPr>
            <w:tcW w:w="1560" w:type="dxa"/>
            <w:tcBorders>
              <w:bottom w:val="single" w:sz="4" w:space="0" w:color="auto"/>
            </w:tcBorders>
          </w:tcPr>
          <w:p w14:paraId="04A850A8"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5.1</w:t>
            </w:r>
            <w:r>
              <w:rPr>
                <w:rFonts w:ascii="Times New Roman" w:eastAsiaTheme="minorHAnsi" w:hAnsi="Times New Roman"/>
                <w:szCs w:val="24"/>
                <w:shd w:val="clear" w:color="auto" w:fill="FFFFFF"/>
                <w:lang w:val="de-DE" w:eastAsia="en-US"/>
              </w:rPr>
              <w:t>9</w:t>
            </w:r>
          </w:p>
        </w:tc>
        <w:tc>
          <w:tcPr>
            <w:tcW w:w="1773" w:type="dxa"/>
            <w:tcBorders>
              <w:bottom w:val="single" w:sz="4" w:space="0" w:color="auto"/>
            </w:tcBorders>
          </w:tcPr>
          <w:p w14:paraId="482AE977"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2.3</w:t>
            </w:r>
            <w:r>
              <w:rPr>
                <w:rFonts w:ascii="Times New Roman" w:eastAsiaTheme="minorHAnsi" w:hAnsi="Times New Roman"/>
                <w:szCs w:val="24"/>
                <w:shd w:val="clear" w:color="auto" w:fill="FFFFFF"/>
                <w:lang w:val="de-DE" w:eastAsia="en-US"/>
              </w:rPr>
              <w:t>1</w:t>
            </w:r>
          </w:p>
        </w:tc>
      </w:tr>
      <w:tr w:rsidR="001E188B" w:rsidRPr="0064444A" w14:paraId="750F5555" w14:textId="77777777" w:rsidTr="00800C40">
        <w:tc>
          <w:tcPr>
            <w:tcW w:w="1526" w:type="dxa"/>
            <w:tcBorders>
              <w:top w:val="single" w:sz="4" w:space="0" w:color="auto"/>
            </w:tcBorders>
          </w:tcPr>
          <w:p w14:paraId="303E7B39" w14:textId="77777777" w:rsidR="001E188B" w:rsidRDefault="008663AB" w:rsidP="001E188B">
            <w:pPr>
              <w:jc w:val="center"/>
            </w:pPr>
            <w:r>
              <w:t xml:space="preserve"> Adaptation</w:t>
            </w:r>
          </w:p>
        </w:tc>
        <w:tc>
          <w:tcPr>
            <w:tcW w:w="236" w:type="dxa"/>
            <w:tcBorders>
              <w:top w:val="single" w:sz="4" w:space="0" w:color="auto"/>
            </w:tcBorders>
          </w:tcPr>
          <w:p w14:paraId="680A0B14" w14:textId="77777777" w:rsidR="001E188B" w:rsidRPr="0064444A" w:rsidRDefault="001E188B" w:rsidP="001E188B">
            <w:pPr>
              <w:jc w:val="center"/>
            </w:pPr>
          </w:p>
        </w:tc>
        <w:tc>
          <w:tcPr>
            <w:tcW w:w="2315" w:type="dxa"/>
            <w:tcBorders>
              <w:top w:val="single" w:sz="4" w:space="0" w:color="auto"/>
            </w:tcBorders>
          </w:tcPr>
          <w:p w14:paraId="6457E225" w14:textId="77777777" w:rsidR="001E188B" w:rsidRDefault="001E188B" w:rsidP="001E188B">
            <w:pPr>
              <w:jc w:val="center"/>
            </w:pPr>
            <w:r>
              <w:t xml:space="preserve"> 4 – 6</w:t>
            </w:r>
          </w:p>
        </w:tc>
        <w:tc>
          <w:tcPr>
            <w:tcW w:w="1701" w:type="dxa"/>
            <w:tcBorders>
              <w:top w:val="single" w:sz="4" w:space="0" w:color="auto"/>
            </w:tcBorders>
          </w:tcPr>
          <w:p w14:paraId="1A8B8427"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330</w:t>
            </w:r>
          </w:p>
        </w:tc>
        <w:tc>
          <w:tcPr>
            <w:tcW w:w="1560" w:type="dxa"/>
            <w:tcBorders>
              <w:top w:val="single" w:sz="4" w:space="0" w:color="auto"/>
            </w:tcBorders>
          </w:tcPr>
          <w:p w14:paraId="7559966B"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5.48</w:t>
            </w:r>
          </w:p>
        </w:tc>
        <w:tc>
          <w:tcPr>
            <w:tcW w:w="1773" w:type="dxa"/>
            <w:tcBorders>
              <w:top w:val="single" w:sz="4" w:space="0" w:color="auto"/>
            </w:tcBorders>
          </w:tcPr>
          <w:p w14:paraId="08EC874D"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2.22</w:t>
            </w:r>
          </w:p>
        </w:tc>
      </w:tr>
      <w:tr w:rsidR="001E188B" w:rsidRPr="0064444A" w14:paraId="55F9F0D5" w14:textId="77777777" w:rsidTr="00800C40">
        <w:tc>
          <w:tcPr>
            <w:tcW w:w="1526" w:type="dxa"/>
          </w:tcPr>
          <w:p w14:paraId="68499F34" w14:textId="4FBB421A" w:rsidR="001E188B" w:rsidRDefault="001E188B" w:rsidP="001E188B">
            <w:pPr>
              <w:jc w:val="center"/>
            </w:pPr>
          </w:p>
        </w:tc>
        <w:tc>
          <w:tcPr>
            <w:tcW w:w="236" w:type="dxa"/>
          </w:tcPr>
          <w:p w14:paraId="6B6D7B82" w14:textId="77777777" w:rsidR="001E188B" w:rsidRPr="0064444A" w:rsidRDefault="001E188B" w:rsidP="001E188B">
            <w:pPr>
              <w:jc w:val="center"/>
            </w:pPr>
          </w:p>
        </w:tc>
        <w:tc>
          <w:tcPr>
            <w:tcW w:w="2315" w:type="dxa"/>
          </w:tcPr>
          <w:p w14:paraId="62282076" w14:textId="77777777" w:rsidR="001E188B" w:rsidRDefault="001E188B" w:rsidP="001E188B">
            <w:pPr>
              <w:jc w:val="center"/>
            </w:pPr>
            <w:r>
              <w:t xml:space="preserve"> 7 – 9</w:t>
            </w:r>
          </w:p>
        </w:tc>
        <w:tc>
          <w:tcPr>
            <w:tcW w:w="1701" w:type="dxa"/>
          </w:tcPr>
          <w:p w14:paraId="387240FC"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299</w:t>
            </w:r>
          </w:p>
        </w:tc>
        <w:tc>
          <w:tcPr>
            <w:tcW w:w="1560" w:type="dxa"/>
          </w:tcPr>
          <w:p w14:paraId="1233CF87"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5.</w:t>
            </w:r>
            <w:r>
              <w:rPr>
                <w:rFonts w:ascii="Times New Roman" w:eastAsiaTheme="minorHAnsi" w:hAnsi="Times New Roman"/>
                <w:szCs w:val="24"/>
                <w:shd w:val="clear" w:color="auto" w:fill="FFFFFF"/>
                <w:lang w:val="de-DE" w:eastAsia="en-US"/>
              </w:rPr>
              <w:t>80</w:t>
            </w:r>
          </w:p>
        </w:tc>
        <w:tc>
          <w:tcPr>
            <w:tcW w:w="1773" w:type="dxa"/>
          </w:tcPr>
          <w:p w14:paraId="68AD288F"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2.0</w:t>
            </w:r>
            <w:r>
              <w:rPr>
                <w:rFonts w:ascii="Times New Roman" w:eastAsiaTheme="minorHAnsi" w:hAnsi="Times New Roman"/>
                <w:szCs w:val="24"/>
                <w:shd w:val="clear" w:color="auto" w:fill="FFFFFF"/>
                <w:lang w:val="de-DE" w:eastAsia="en-US"/>
              </w:rPr>
              <w:t>9</w:t>
            </w:r>
          </w:p>
        </w:tc>
      </w:tr>
      <w:tr w:rsidR="001E188B" w:rsidRPr="0064444A" w14:paraId="18D020CE" w14:textId="77777777" w:rsidTr="00800C40">
        <w:tc>
          <w:tcPr>
            <w:tcW w:w="1526" w:type="dxa"/>
          </w:tcPr>
          <w:p w14:paraId="7098F105" w14:textId="5DE3CA71" w:rsidR="001E188B" w:rsidRDefault="001E188B" w:rsidP="001E188B">
            <w:pPr>
              <w:jc w:val="center"/>
            </w:pPr>
          </w:p>
        </w:tc>
        <w:tc>
          <w:tcPr>
            <w:tcW w:w="236" w:type="dxa"/>
          </w:tcPr>
          <w:p w14:paraId="36633E42" w14:textId="77777777" w:rsidR="001E188B" w:rsidRPr="0064444A" w:rsidRDefault="001E188B" w:rsidP="001E188B">
            <w:pPr>
              <w:jc w:val="center"/>
            </w:pPr>
          </w:p>
        </w:tc>
        <w:tc>
          <w:tcPr>
            <w:tcW w:w="2315" w:type="dxa"/>
          </w:tcPr>
          <w:p w14:paraId="1858441E" w14:textId="77777777" w:rsidR="001E188B" w:rsidRDefault="001E188B" w:rsidP="001E188B">
            <w:pPr>
              <w:jc w:val="center"/>
            </w:pPr>
            <w:r>
              <w:t>10 – 12</w:t>
            </w:r>
          </w:p>
        </w:tc>
        <w:tc>
          <w:tcPr>
            <w:tcW w:w="1701" w:type="dxa"/>
          </w:tcPr>
          <w:p w14:paraId="0D39FA15"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270</w:t>
            </w:r>
          </w:p>
        </w:tc>
        <w:tc>
          <w:tcPr>
            <w:tcW w:w="1560" w:type="dxa"/>
          </w:tcPr>
          <w:p w14:paraId="043BC08A"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5.7</w:t>
            </w:r>
            <w:r>
              <w:rPr>
                <w:rFonts w:ascii="Times New Roman" w:eastAsiaTheme="minorHAnsi" w:hAnsi="Times New Roman"/>
                <w:szCs w:val="24"/>
                <w:shd w:val="clear" w:color="auto" w:fill="FFFFFF"/>
                <w:lang w:val="de-DE" w:eastAsia="en-US"/>
              </w:rPr>
              <w:t>4</w:t>
            </w:r>
          </w:p>
        </w:tc>
        <w:tc>
          <w:tcPr>
            <w:tcW w:w="1773" w:type="dxa"/>
          </w:tcPr>
          <w:p w14:paraId="0356177F"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2.27</w:t>
            </w:r>
          </w:p>
        </w:tc>
      </w:tr>
      <w:tr w:rsidR="001E188B" w:rsidRPr="0064444A" w14:paraId="6DD61891" w14:textId="77777777" w:rsidTr="00800C40">
        <w:tc>
          <w:tcPr>
            <w:tcW w:w="1526" w:type="dxa"/>
          </w:tcPr>
          <w:p w14:paraId="0387451F" w14:textId="06DA3994" w:rsidR="001E188B" w:rsidRDefault="001E188B" w:rsidP="001E188B">
            <w:pPr>
              <w:jc w:val="center"/>
            </w:pPr>
          </w:p>
        </w:tc>
        <w:tc>
          <w:tcPr>
            <w:tcW w:w="236" w:type="dxa"/>
          </w:tcPr>
          <w:p w14:paraId="77737845" w14:textId="77777777" w:rsidR="001E188B" w:rsidRPr="0064444A" w:rsidRDefault="001E188B" w:rsidP="001E188B">
            <w:pPr>
              <w:jc w:val="center"/>
            </w:pPr>
          </w:p>
        </w:tc>
        <w:tc>
          <w:tcPr>
            <w:tcW w:w="2315" w:type="dxa"/>
          </w:tcPr>
          <w:p w14:paraId="23D9F03F" w14:textId="77777777" w:rsidR="001E188B" w:rsidRDefault="001E188B" w:rsidP="001E188B">
            <w:pPr>
              <w:jc w:val="center"/>
            </w:pPr>
            <w:r>
              <w:t>13 – 15</w:t>
            </w:r>
          </w:p>
        </w:tc>
        <w:tc>
          <w:tcPr>
            <w:tcW w:w="1701" w:type="dxa"/>
          </w:tcPr>
          <w:p w14:paraId="7AE25A0E"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291</w:t>
            </w:r>
          </w:p>
        </w:tc>
        <w:tc>
          <w:tcPr>
            <w:tcW w:w="1560" w:type="dxa"/>
          </w:tcPr>
          <w:p w14:paraId="58A5BBA1"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6.13</w:t>
            </w:r>
          </w:p>
        </w:tc>
        <w:tc>
          <w:tcPr>
            <w:tcW w:w="1773" w:type="dxa"/>
          </w:tcPr>
          <w:p w14:paraId="691BE2BB"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1.9</w:t>
            </w:r>
            <w:r>
              <w:rPr>
                <w:rFonts w:ascii="Times New Roman" w:eastAsiaTheme="minorHAnsi" w:hAnsi="Times New Roman"/>
                <w:szCs w:val="24"/>
                <w:shd w:val="clear" w:color="auto" w:fill="FFFFFF"/>
                <w:lang w:val="de-DE" w:eastAsia="en-US"/>
              </w:rPr>
              <w:t>7</w:t>
            </w:r>
          </w:p>
        </w:tc>
      </w:tr>
      <w:tr w:rsidR="001E188B" w:rsidRPr="0064444A" w14:paraId="4822A706" w14:textId="77777777" w:rsidTr="00800C40">
        <w:tc>
          <w:tcPr>
            <w:tcW w:w="1526" w:type="dxa"/>
          </w:tcPr>
          <w:p w14:paraId="49795D73" w14:textId="7CDFA526" w:rsidR="001E188B" w:rsidRDefault="001E188B" w:rsidP="001E188B">
            <w:pPr>
              <w:jc w:val="center"/>
            </w:pPr>
          </w:p>
        </w:tc>
        <w:tc>
          <w:tcPr>
            <w:tcW w:w="236" w:type="dxa"/>
          </w:tcPr>
          <w:p w14:paraId="5002D879" w14:textId="77777777" w:rsidR="001E188B" w:rsidRPr="0064444A" w:rsidRDefault="001E188B" w:rsidP="001E188B">
            <w:pPr>
              <w:jc w:val="center"/>
            </w:pPr>
          </w:p>
        </w:tc>
        <w:tc>
          <w:tcPr>
            <w:tcW w:w="2315" w:type="dxa"/>
          </w:tcPr>
          <w:p w14:paraId="18376FAE" w14:textId="77777777" w:rsidR="001E188B" w:rsidRDefault="001E188B" w:rsidP="001E188B">
            <w:pPr>
              <w:jc w:val="center"/>
            </w:pPr>
            <w:r>
              <w:t>16 – 18</w:t>
            </w:r>
          </w:p>
        </w:tc>
        <w:tc>
          <w:tcPr>
            <w:tcW w:w="1701" w:type="dxa"/>
          </w:tcPr>
          <w:p w14:paraId="21C411E5"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304</w:t>
            </w:r>
          </w:p>
        </w:tc>
        <w:tc>
          <w:tcPr>
            <w:tcW w:w="1560" w:type="dxa"/>
          </w:tcPr>
          <w:p w14:paraId="79EF540E"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6.3</w:t>
            </w:r>
            <w:r>
              <w:rPr>
                <w:rFonts w:ascii="Times New Roman" w:eastAsiaTheme="minorHAnsi" w:hAnsi="Times New Roman"/>
                <w:szCs w:val="24"/>
                <w:shd w:val="clear" w:color="auto" w:fill="FFFFFF"/>
                <w:lang w:val="de-DE" w:eastAsia="en-US"/>
              </w:rPr>
              <w:t>6</w:t>
            </w:r>
          </w:p>
        </w:tc>
        <w:tc>
          <w:tcPr>
            <w:tcW w:w="1773" w:type="dxa"/>
          </w:tcPr>
          <w:p w14:paraId="6D78A36E"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2.13</w:t>
            </w:r>
          </w:p>
        </w:tc>
      </w:tr>
      <w:tr w:rsidR="001E188B" w:rsidRPr="0064444A" w14:paraId="443C2877" w14:textId="77777777" w:rsidTr="00800C40">
        <w:tc>
          <w:tcPr>
            <w:tcW w:w="1526" w:type="dxa"/>
          </w:tcPr>
          <w:p w14:paraId="746E78F4" w14:textId="2ACFA076" w:rsidR="001E188B" w:rsidRDefault="001E188B" w:rsidP="001E188B">
            <w:pPr>
              <w:jc w:val="center"/>
            </w:pPr>
          </w:p>
        </w:tc>
        <w:tc>
          <w:tcPr>
            <w:tcW w:w="236" w:type="dxa"/>
          </w:tcPr>
          <w:p w14:paraId="4D23186F" w14:textId="77777777" w:rsidR="001E188B" w:rsidRPr="0064444A" w:rsidRDefault="001E188B" w:rsidP="001E188B">
            <w:pPr>
              <w:jc w:val="center"/>
            </w:pPr>
          </w:p>
        </w:tc>
        <w:tc>
          <w:tcPr>
            <w:tcW w:w="2315" w:type="dxa"/>
          </w:tcPr>
          <w:p w14:paraId="566D3476" w14:textId="77777777" w:rsidR="001E188B" w:rsidRDefault="001E188B" w:rsidP="001E188B">
            <w:pPr>
              <w:jc w:val="center"/>
            </w:pPr>
            <w:r>
              <w:t>19 – 21</w:t>
            </w:r>
          </w:p>
        </w:tc>
        <w:tc>
          <w:tcPr>
            <w:tcW w:w="1701" w:type="dxa"/>
          </w:tcPr>
          <w:p w14:paraId="3682806A"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250</w:t>
            </w:r>
          </w:p>
        </w:tc>
        <w:tc>
          <w:tcPr>
            <w:tcW w:w="1560" w:type="dxa"/>
          </w:tcPr>
          <w:p w14:paraId="47852B6A"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6.41</w:t>
            </w:r>
          </w:p>
        </w:tc>
        <w:tc>
          <w:tcPr>
            <w:tcW w:w="1773" w:type="dxa"/>
          </w:tcPr>
          <w:p w14:paraId="5ADF513B"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1.89</w:t>
            </w:r>
          </w:p>
        </w:tc>
      </w:tr>
      <w:tr w:rsidR="001E188B" w:rsidRPr="0064444A" w14:paraId="398A20C4" w14:textId="77777777" w:rsidTr="00800C40">
        <w:tc>
          <w:tcPr>
            <w:tcW w:w="1526" w:type="dxa"/>
          </w:tcPr>
          <w:p w14:paraId="52E92383" w14:textId="7A4B99DE" w:rsidR="001E188B" w:rsidRDefault="001E188B" w:rsidP="001E188B">
            <w:pPr>
              <w:jc w:val="center"/>
            </w:pPr>
          </w:p>
        </w:tc>
        <w:tc>
          <w:tcPr>
            <w:tcW w:w="236" w:type="dxa"/>
          </w:tcPr>
          <w:p w14:paraId="550440F7" w14:textId="77777777" w:rsidR="001E188B" w:rsidRPr="0064444A" w:rsidRDefault="001E188B" w:rsidP="001E188B">
            <w:pPr>
              <w:jc w:val="center"/>
            </w:pPr>
          </w:p>
        </w:tc>
        <w:tc>
          <w:tcPr>
            <w:tcW w:w="2315" w:type="dxa"/>
          </w:tcPr>
          <w:p w14:paraId="1F3D1E8C" w14:textId="77777777" w:rsidR="001E188B" w:rsidRDefault="001E188B" w:rsidP="001E188B">
            <w:pPr>
              <w:jc w:val="center"/>
            </w:pPr>
            <w:r>
              <w:t>22 – 24</w:t>
            </w:r>
          </w:p>
        </w:tc>
        <w:tc>
          <w:tcPr>
            <w:tcW w:w="1701" w:type="dxa"/>
          </w:tcPr>
          <w:p w14:paraId="06C99A09"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249</w:t>
            </w:r>
          </w:p>
        </w:tc>
        <w:tc>
          <w:tcPr>
            <w:tcW w:w="1560" w:type="dxa"/>
          </w:tcPr>
          <w:p w14:paraId="7F26EF15"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6.38</w:t>
            </w:r>
          </w:p>
        </w:tc>
        <w:tc>
          <w:tcPr>
            <w:tcW w:w="1773" w:type="dxa"/>
          </w:tcPr>
          <w:p w14:paraId="13AEF217"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1.9</w:t>
            </w:r>
            <w:r>
              <w:rPr>
                <w:rFonts w:ascii="Times New Roman" w:eastAsiaTheme="minorHAnsi" w:hAnsi="Times New Roman"/>
                <w:szCs w:val="24"/>
                <w:shd w:val="clear" w:color="auto" w:fill="FFFFFF"/>
                <w:lang w:val="de-DE" w:eastAsia="en-US"/>
              </w:rPr>
              <w:t>9</w:t>
            </w:r>
          </w:p>
        </w:tc>
      </w:tr>
      <w:tr w:rsidR="001E188B" w:rsidRPr="0064444A" w14:paraId="6D010BBF" w14:textId="77777777" w:rsidTr="00800C40">
        <w:tc>
          <w:tcPr>
            <w:tcW w:w="1526" w:type="dxa"/>
          </w:tcPr>
          <w:p w14:paraId="0317D2D4" w14:textId="415AD308" w:rsidR="001E188B" w:rsidRDefault="001E188B" w:rsidP="001E188B">
            <w:pPr>
              <w:jc w:val="center"/>
            </w:pPr>
          </w:p>
        </w:tc>
        <w:tc>
          <w:tcPr>
            <w:tcW w:w="236" w:type="dxa"/>
          </w:tcPr>
          <w:p w14:paraId="43FFB767" w14:textId="77777777" w:rsidR="001E188B" w:rsidRPr="0064444A" w:rsidRDefault="001E188B" w:rsidP="001E188B">
            <w:pPr>
              <w:jc w:val="center"/>
            </w:pPr>
          </w:p>
        </w:tc>
        <w:tc>
          <w:tcPr>
            <w:tcW w:w="2315" w:type="dxa"/>
          </w:tcPr>
          <w:p w14:paraId="442BC097" w14:textId="77777777" w:rsidR="001E188B" w:rsidRDefault="001E188B" w:rsidP="001E188B">
            <w:pPr>
              <w:jc w:val="center"/>
            </w:pPr>
            <w:r>
              <w:t>25 – 27</w:t>
            </w:r>
          </w:p>
        </w:tc>
        <w:tc>
          <w:tcPr>
            <w:tcW w:w="1701" w:type="dxa"/>
          </w:tcPr>
          <w:p w14:paraId="5D8826FD"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288</w:t>
            </w:r>
          </w:p>
        </w:tc>
        <w:tc>
          <w:tcPr>
            <w:tcW w:w="1560" w:type="dxa"/>
          </w:tcPr>
          <w:p w14:paraId="4B4C9259"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6.39</w:t>
            </w:r>
          </w:p>
        </w:tc>
        <w:tc>
          <w:tcPr>
            <w:tcW w:w="1773" w:type="dxa"/>
          </w:tcPr>
          <w:p w14:paraId="53974363"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2.02</w:t>
            </w:r>
          </w:p>
        </w:tc>
      </w:tr>
      <w:tr w:rsidR="001E188B" w:rsidRPr="0064444A" w14:paraId="5B29E33A" w14:textId="77777777" w:rsidTr="00800C40">
        <w:tc>
          <w:tcPr>
            <w:tcW w:w="1526" w:type="dxa"/>
          </w:tcPr>
          <w:p w14:paraId="5C2C95F9" w14:textId="545EBDA3" w:rsidR="001E188B" w:rsidRDefault="001E188B" w:rsidP="001E188B">
            <w:pPr>
              <w:jc w:val="center"/>
            </w:pPr>
          </w:p>
        </w:tc>
        <w:tc>
          <w:tcPr>
            <w:tcW w:w="236" w:type="dxa"/>
          </w:tcPr>
          <w:p w14:paraId="35824767" w14:textId="77777777" w:rsidR="001E188B" w:rsidRPr="0064444A" w:rsidRDefault="001E188B" w:rsidP="001E188B">
            <w:pPr>
              <w:jc w:val="center"/>
            </w:pPr>
          </w:p>
        </w:tc>
        <w:tc>
          <w:tcPr>
            <w:tcW w:w="2315" w:type="dxa"/>
          </w:tcPr>
          <w:p w14:paraId="61F9FB01" w14:textId="77777777" w:rsidR="001E188B" w:rsidRDefault="001E188B" w:rsidP="001E188B">
            <w:pPr>
              <w:jc w:val="center"/>
            </w:pPr>
            <w:r>
              <w:t>28 – 30</w:t>
            </w:r>
          </w:p>
        </w:tc>
        <w:tc>
          <w:tcPr>
            <w:tcW w:w="1701" w:type="dxa"/>
          </w:tcPr>
          <w:p w14:paraId="4E1F453B"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265</w:t>
            </w:r>
          </w:p>
        </w:tc>
        <w:tc>
          <w:tcPr>
            <w:tcW w:w="1560" w:type="dxa"/>
          </w:tcPr>
          <w:p w14:paraId="20AFC98B"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6.5</w:t>
            </w:r>
            <w:r>
              <w:rPr>
                <w:rFonts w:ascii="Times New Roman" w:eastAsiaTheme="minorHAnsi" w:hAnsi="Times New Roman"/>
                <w:szCs w:val="24"/>
                <w:shd w:val="clear" w:color="auto" w:fill="FFFFFF"/>
                <w:lang w:val="de-DE" w:eastAsia="en-US"/>
              </w:rPr>
              <w:t>4</w:t>
            </w:r>
          </w:p>
        </w:tc>
        <w:tc>
          <w:tcPr>
            <w:tcW w:w="1773" w:type="dxa"/>
          </w:tcPr>
          <w:p w14:paraId="12D39C8F"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2.0</w:t>
            </w:r>
            <w:r>
              <w:rPr>
                <w:rFonts w:ascii="Times New Roman" w:eastAsiaTheme="minorHAnsi" w:hAnsi="Times New Roman"/>
                <w:szCs w:val="24"/>
                <w:shd w:val="clear" w:color="auto" w:fill="FFFFFF"/>
                <w:lang w:val="de-DE" w:eastAsia="en-US"/>
              </w:rPr>
              <w:t>1</w:t>
            </w:r>
          </w:p>
        </w:tc>
      </w:tr>
      <w:tr w:rsidR="001E188B" w:rsidRPr="0064444A" w14:paraId="15A10EC1" w14:textId="77777777" w:rsidTr="00800C40">
        <w:tc>
          <w:tcPr>
            <w:tcW w:w="1526" w:type="dxa"/>
          </w:tcPr>
          <w:p w14:paraId="70FF1AA2" w14:textId="519DE6FD" w:rsidR="001E188B" w:rsidRDefault="001E188B" w:rsidP="001E188B">
            <w:pPr>
              <w:jc w:val="center"/>
            </w:pPr>
          </w:p>
        </w:tc>
        <w:tc>
          <w:tcPr>
            <w:tcW w:w="236" w:type="dxa"/>
          </w:tcPr>
          <w:p w14:paraId="05ADAEA5" w14:textId="77777777" w:rsidR="001E188B" w:rsidRPr="0064444A" w:rsidRDefault="001E188B" w:rsidP="001E188B">
            <w:pPr>
              <w:jc w:val="center"/>
            </w:pPr>
          </w:p>
        </w:tc>
        <w:tc>
          <w:tcPr>
            <w:tcW w:w="2315" w:type="dxa"/>
          </w:tcPr>
          <w:p w14:paraId="731191BB" w14:textId="77777777" w:rsidR="001E188B" w:rsidRDefault="001E188B" w:rsidP="001E188B">
            <w:pPr>
              <w:jc w:val="center"/>
            </w:pPr>
            <w:r>
              <w:t>31 – 33</w:t>
            </w:r>
          </w:p>
        </w:tc>
        <w:tc>
          <w:tcPr>
            <w:tcW w:w="1701" w:type="dxa"/>
          </w:tcPr>
          <w:p w14:paraId="0410B011"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227</w:t>
            </w:r>
          </w:p>
        </w:tc>
        <w:tc>
          <w:tcPr>
            <w:tcW w:w="1560" w:type="dxa"/>
          </w:tcPr>
          <w:p w14:paraId="0F3F3CD8"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6.36</w:t>
            </w:r>
          </w:p>
        </w:tc>
        <w:tc>
          <w:tcPr>
            <w:tcW w:w="1773" w:type="dxa"/>
          </w:tcPr>
          <w:p w14:paraId="080DD495"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1.75</w:t>
            </w:r>
          </w:p>
        </w:tc>
      </w:tr>
      <w:tr w:rsidR="001E188B" w:rsidRPr="0064444A" w14:paraId="38AF3F0F" w14:textId="77777777" w:rsidTr="00800C40">
        <w:tc>
          <w:tcPr>
            <w:tcW w:w="1526" w:type="dxa"/>
          </w:tcPr>
          <w:p w14:paraId="5EBFC58C" w14:textId="31B34A68" w:rsidR="001E188B" w:rsidRDefault="001E188B" w:rsidP="001E188B">
            <w:pPr>
              <w:jc w:val="center"/>
            </w:pPr>
          </w:p>
        </w:tc>
        <w:tc>
          <w:tcPr>
            <w:tcW w:w="236" w:type="dxa"/>
          </w:tcPr>
          <w:p w14:paraId="7E0A77FA" w14:textId="77777777" w:rsidR="001E188B" w:rsidRPr="0064444A" w:rsidRDefault="001E188B" w:rsidP="001E188B">
            <w:pPr>
              <w:jc w:val="center"/>
            </w:pPr>
          </w:p>
        </w:tc>
        <w:tc>
          <w:tcPr>
            <w:tcW w:w="2315" w:type="dxa"/>
          </w:tcPr>
          <w:p w14:paraId="72A9B624" w14:textId="77777777" w:rsidR="001E188B" w:rsidRDefault="001E188B" w:rsidP="001E188B">
            <w:pPr>
              <w:jc w:val="center"/>
            </w:pPr>
            <w:r>
              <w:t>34 – 36</w:t>
            </w:r>
          </w:p>
        </w:tc>
        <w:tc>
          <w:tcPr>
            <w:tcW w:w="1701" w:type="dxa"/>
          </w:tcPr>
          <w:p w14:paraId="73BD7AE3"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259</w:t>
            </w:r>
          </w:p>
        </w:tc>
        <w:tc>
          <w:tcPr>
            <w:tcW w:w="1560" w:type="dxa"/>
          </w:tcPr>
          <w:p w14:paraId="47204163"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6.71</w:t>
            </w:r>
          </w:p>
        </w:tc>
        <w:tc>
          <w:tcPr>
            <w:tcW w:w="1773" w:type="dxa"/>
          </w:tcPr>
          <w:p w14:paraId="3B795499"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1.8</w:t>
            </w:r>
            <w:r>
              <w:rPr>
                <w:rFonts w:ascii="Times New Roman" w:eastAsiaTheme="minorHAnsi" w:hAnsi="Times New Roman"/>
                <w:szCs w:val="24"/>
                <w:shd w:val="clear" w:color="auto" w:fill="FFFFFF"/>
                <w:lang w:val="de-DE" w:eastAsia="en-US"/>
              </w:rPr>
              <w:t>8</w:t>
            </w:r>
          </w:p>
        </w:tc>
      </w:tr>
      <w:tr w:rsidR="001E188B" w:rsidRPr="0064444A" w14:paraId="160CF09C" w14:textId="77777777" w:rsidTr="00800C40">
        <w:tc>
          <w:tcPr>
            <w:tcW w:w="1526" w:type="dxa"/>
          </w:tcPr>
          <w:p w14:paraId="3612F53F" w14:textId="463A5119" w:rsidR="001E188B" w:rsidRDefault="001E188B" w:rsidP="001E188B">
            <w:pPr>
              <w:jc w:val="center"/>
            </w:pPr>
          </w:p>
        </w:tc>
        <w:tc>
          <w:tcPr>
            <w:tcW w:w="236" w:type="dxa"/>
          </w:tcPr>
          <w:p w14:paraId="105740B7" w14:textId="77777777" w:rsidR="001E188B" w:rsidRPr="0064444A" w:rsidRDefault="001E188B" w:rsidP="001E188B">
            <w:pPr>
              <w:jc w:val="center"/>
            </w:pPr>
          </w:p>
        </w:tc>
        <w:tc>
          <w:tcPr>
            <w:tcW w:w="2315" w:type="dxa"/>
          </w:tcPr>
          <w:p w14:paraId="7E5A6340" w14:textId="77777777" w:rsidR="001E188B" w:rsidRDefault="001E188B" w:rsidP="001E188B">
            <w:pPr>
              <w:jc w:val="center"/>
            </w:pPr>
            <w:r>
              <w:t>37 – 39</w:t>
            </w:r>
          </w:p>
        </w:tc>
        <w:tc>
          <w:tcPr>
            <w:tcW w:w="1701" w:type="dxa"/>
          </w:tcPr>
          <w:p w14:paraId="6C9E85FC"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237</w:t>
            </w:r>
          </w:p>
        </w:tc>
        <w:tc>
          <w:tcPr>
            <w:tcW w:w="1560" w:type="dxa"/>
          </w:tcPr>
          <w:p w14:paraId="1886F894"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6.74</w:t>
            </w:r>
          </w:p>
        </w:tc>
        <w:tc>
          <w:tcPr>
            <w:tcW w:w="1773" w:type="dxa"/>
          </w:tcPr>
          <w:p w14:paraId="0CFB0C20"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w:t>
            </w:r>
            <w:r>
              <w:rPr>
                <w:rFonts w:ascii="Times New Roman" w:eastAsiaTheme="minorHAnsi" w:hAnsi="Times New Roman"/>
                <w:szCs w:val="24"/>
                <w:shd w:val="clear" w:color="auto" w:fill="FFFFFF"/>
                <w:lang w:val="de-DE" w:eastAsia="en-US"/>
              </w:rPr>
              <w:t>80</w:t>
            </w:r>
          </w:p>
        </w:tc>
      </w:tr>
      <w:tr w:rsidR="001E188B" w:rsidRPr="0064444A" w14:paraId="7E2E0977" w14:textId="77777777" w:rsidTr="00800C40">
        <w:tc>
          <w:tcPr>
            <w:tcW w:w="1526" w:type="dxa"/>
          </w:tcPr>
          <w:p w14:paraId="09774101" w14:textId="4645F357" w:rsidR="001E188B" w:rsidRDefault="001E188B" w:rsidP="001E188B">
            <w:pPr>
              <w:jc w:val="center"/>
            </w:pPr>
          </w:p>
        </w:tc>
        <w:tc>
          <w:tcPr>
            <w:tcW w:w="236" w:type="dxa"/>
          </w:tcPr>
          <w:p w14:paraId="3F057CE9" w14:textId="77777777" w:rsidR="001E188B" w:rsidRPr="0064444A" w:rsidRDefault="001E188B" w:rsidP="001E188B">
            <w:pPr>
              <w:jc w:val="center"/>
            </w:pPr>
          </w:p>
        </w:tc>
        <w:tc>
          <w:tcPr>
            <w:tcW w:w="2315" w:type="dxa"/>
          </w:tcPr>
          <w:p w14:paraId="5095BD4D" w14:textId="77777777" w:rsidR="001E188B" w:rsidRDefault="001E188B" w:rsidP="001E188B">
            <w:pPr>
              <w:jc w:val="center"/>
            </w:pPr>
            <w:r>
              <w:t>40 – 42</w:t>
            </w:r>
          </w:p>
        </w:tc>
        <w:tc>
          <w:tcPr>
            <w:tcW w:w="1701" w:type="dxa"/>
          </w:tcPr>
          <w:p w14:paraId="1B8C17D4"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252</w:t>
            </w:r>
          </w:p>
        </w:tc>
        <w:tc>
          <w:tcPr>
            <w:tcW w:w="1560" w:type="dxa"/>
          </w:tcPr>
          <w:p w14:paraId="687AE639"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6.55</w:t>
            </w:r>
          </w:p>
        </w:tc>
        <w:tc>
          <w:tcPr>
            <w:tcW w:w="1773" w:type="dxa"/>
          </w:tcPr>
          <w:p w14:paraId="4DDEFA1D"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2.02</w:t>
            </w:r>
          </w:p>
        </w:tc>
      </w:tr>
      <w:tr w:rsidR="001E188B" w:rsidRPr="0064444A" w14:paraId="7806B4DD" w14:textId="77777777" w:rsidTr="00800C40">
        <w:tc>
          <w:tcPr>
            <w:tcW w:w="1526" w:type="dxa"/>
          </w:tcPr>
          <w:p w14:paraId="472E1FC1" w14:textId="0495207C" w:rsidR="001E188B" w:rsidRDefault="001E188B" w:rsidP="001E188B">
            <w:pPr>
              <w:jc w:val="center"/>
            </w:pPr>
          </w:p>
        </w:tc>
        <w:tc>
          <w:tcPr>
            <w:tcW w:w="236" w:type="dxa"/>
          </w:tcPr>
          <w:p w14:paraId="4F84FCF7" w14:textId="77777777" w:rsidR="001E188B" w:rsidRPr="0064444A" w:rsidRDefault="001E188B" w:rsidP="001E188B">
            <w:pPr>
              <w:jc w:val="center"/>
            </w:pPr>
          </w:p>
        </w:tc>
        <w:tc>
          <w:tcPr>
            <w:tcW w:w="2315" w:type="dxa"/>
          </w:tcPr>
          <w:p w14:paraId="3BE95F01" w14:textId="77777777" w:rsidR="001E188B" w:rsidRDefault="001E188B" w:rsidP="001E188B">
            <w:pPr>
              <w:jc w:val="center"/>
            </w:pPr>
            <w:r>
              <w:t>43 – 45</w:t>
            </w:r>
          </w:p>
        </w:tc>
        <w:tc>
          <w:tcPr>
            <w:tcW w:w="1701" w:type="dxa"/>
          </w:tcPr>
          <w:p w14:paraId="02EE89F3"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208</w:t>
            </w:r>
          </w:p>
        </w:tc>
        <w:tc>
          <w:tcPr>
            <w:tcW w:w="1560" w:type="dxa"/>
          </w:tcPr>
          <w:p w14:paraId="142EE7ED"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6.6</w:t>
            </w:r>
            <w:r>
              <w:rPr>
                <w:rFonts w:ascii="Times New Roman" w:eastAsiaTheme="minorHAnsi" w:hAnsi="Times New Roman"/>
                <w:szCs w:val="24"/>
                <w:shd w:val="clear" w:color="auto" w:fill="FFFFFF"/>
                <w:lang w:val="de-DE" w:eastAsia="en-US"/>
              </w:rPr>
              <w:t>4</w:t>
            </w:r>
          </w:p>
        </w:tc>
        <w:tc>
          <w:tcPr>
            <w:tcW w:w="1773" w:type="dxa"/>
          </w:tcPr>
          <w:p w14:paraId="66842EDD"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1.94</w:t>
            </w:r>
          </w:p>
        </w:tc>
      </w:tr>
      <w:tr w:rsidR="001E188B" w:rsidRPr="0064444A" w14:paraId="55BB211C" w14:textId="77777777" w:rsidTr="00800C40">
        <w:tc>
          <w:tcPr>
            <w:tcW w:w="1526" w:type="dxa"/>
          </w:tcPr>
          <w:p w14:paraId="345587A9" w14:textId="680BDA49" w:rsidR="001E188B" w:rsidRPr="0064444A" w:rsidRDefault="001E188B" w:rsidP="001E188B">
            <w:pPr>
              <w:jc w:val="center"/>
            </w:pPr>
          </w:p>
        </w:tc>
        <w:tc>
          <w:tcPr>
            <w:tcW w:w="236" w:type="dxa"/>
          </w:tcPr>
          <w:p w14:paraId="50421E28" w14:textId="77777777" w:rsidR="001E188B" w:rsidRPr="0064444A" w:rsidRDefault="001E188B" w:rsidP="001E188B">
            <w:pPr>
              <w:jc w:val="center"/>
            </w:pPr>
          </w:p>
        </w:tc>
        <w:tc>
          <w:tcPr>
            <w:tcW w:w="2315" w:type="dxa"/>
          </w:tcPr>
          <w:p w14:paraId="138BD47A" w14:textId="77777777" w:rsidR="001E188B" w:rsidRPr="0064444A" w:rsidRDefault="001E188B" w:rsidP="001E188B">
            <w:pPr>
              <w:jc w:val="center"/>
            </w:pPr>
            <w:r>
              <w:t>46 – 48</w:t>
            </w:r>
          </w:p>
        </w:tc>
        <w:tc>
          <w:tcPr>
            <w:tcW w:w="1701" w:type="dxa"/>
          </w:tcPr>
          <w:p w14:paraId="76630E08"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178</w:t>
            </w:r>
          </w:p>
        </w:tc>
        <w:tc>
          <w:tcPr>
            <w:tcW w:w="1560" w:type="dxa"/>
          </w:tcPr>
          <w:p w14:paraId="511E2E35"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6.6</w:t>
            </w:r>
            <w:r>
              <w:rPr>
                <w:rFonts w:ascii="Times New Roman" w:eastAsiaTheme="minorHAnsi" w:hAnsi="Times New Roman"/>
                <w:szCs w:val="24"/>
                <w:shd w:val="clear" w:color="auto" w:fill="FFFFFF"/>
                <w:lang w:val="de-DE" w:eastAsia="en-US"/>
              </w:rPr>
              <w:t>7</w:t>
            </w:r>
          </w:p>
        </w:tc>
        <w:tc>
          <w:tcPr>
            <w:tcW w:w="1773" w:type="dxa"/>
          </w:tcPr>
          <w:p w14:paraId="0DDF9746"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1.94</w:t>
            </w:r>
          </w:p>
        </w:tc>
      </w:tr>
      <w:tr w:rsidR="001E188B" w:rsidRPr="0064444A" w14:paraId="0DD5BC76" w14:textId="77777777" w:rsidTr="00800C40">
        <w:tc>
          <w:tcPr>
            <w:tcW w:w="1526" w:type="dxa"/>
          </w:tcPr>
          <w:p w14:paraId="06F2105C" w14:textId="29C206ED" w:rsidR="001E188B" w:rsidRPr="0064444A" w:rsidRDefault="001E188B" w:rsidP="001E188B">
            <w:pPr>
              <w:jc w:val="center"/>
            </w:pPr>
          </w:p>
        </w:tc>
        <w:tc>
          <w:tcPr>
            <w:tcW w:w="236" w:type="dxa"/>
          </w:tcPr>
          <w:p w14:paraId="0F6A3D17" w14:textId="77777777" w:rsidR="001E188B" w:rsidRPr="0064444A" w:rsidRDefault="001E188B" w:rsidP="001E188B">
            <w:pPr>
              <w:jc w:val="center"/>
            </w:pPr>
          </w:p>
        </w:tc>
        <w:tc>
          <w:tcPr>
            <w:tcW w:w="2315" w:type="dxa"/>
          </w:tcPr>
          <w:p w14:paraId="79B66083" w14:textId="77777777" w:rsidR="001E188B" w:rsidRPr="0064444A" w:rsidRDefault="001E188B" w:rsidP="001E188B">
            <w:pPr>
              <w:jc w:val="center"/>
            </w:pPr>
            <w:r>
              <w:t>49 – 51</w:t>
            </w:r>
          </w:p>
        </w:tc>
        <w:tc>
          <w:tcPr>
            <w:tcW w:w="1701" w:type="dxa"/>
          </w:tcPr>
          <w:p w14:paraId="64A17487"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216</w:t>
            </w:r>
          </w:p>
        </w:tc>
        <w:tc>
          <w:tcPr>
            <w:tcW w:w="1560" w:type="dxa"/>
          </w:tcPr>
          <w:p w14:paraId="21005176"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6.5</w:t>
            </w:r>
            <w:r>
              <w:rPr>
                <w:rFonts w:ascii="Times New Roman" w:eastAsiaTheme="minorHAnsi" w:hAnsi="Times New Roman"/>
                <w:szCs w:val="24"/>
                <w:shd w:val="clear" w:color="auto" w:fill="FFFFFF"/>
                <w:lang w:val="de-DE" w:eastAsia="en-US"/>
              </w:rPr>
              <w:t>5</w:t>
            </w:r>
          </w:p>
        </w:tc>
        <w:tc>
          <w:tcPr>
            <w:tcW w:w="1773" w:type="dxa"/>
          </w:tcPr>
          <w:p w14:paraId="2441DD5B"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2.03</w:t>
            </w:r>
          </w:p>
        </w:tc>
      </w:tr>
      <w:tr w:rsidR="001E188B" w:rsidRPr="0064444A" w14:paraId="4BD44709" w14:textId="77777777" w:rsidTr="00800C40">
        <w:tc>
          <w:tcPr>
            <w:tcW w:w="1526" w:type="dxa"/>
          </w:tcPr>
          <w:p w14:paraId="5BABAA85" w14:textId="139074DD" w:rsidR="001E188B" w:rsidRPr="0064444A" w:rsidRDefault="001E188B" w:rsidP="001E188B">
            <w:pPr>
              <w:jc w:val="center"/>
            </w:pPr>
          </w:p>
        </w:tc>
        <w:tc>
          <w:tcPr>
            <w:tcW w:w="236" w:type="dxa"/>
          </w:tcPr>
          <w:p w14:paraId="63B99E3C" w14:textId="77777777" w:rsidR="001E188B" w:rsidRPr="0064444A" w:rsidRDefault="001E188B" w:rsidP="001E188B">
            <w:pPr>
              <w:jc w:val="center"/>
            </w:pPr>
          </w:p>
        </w:tc>
        <w:tc>
          <w:tcPr>
            <w:tcW w:w="2315" w:type="dxa"/>
          </w:tcPr>
          <w:p w14:paraId="62F84F8B" w14:textId="77777777" w:rsidR="001E188B" w:rsidRPr="0064444A" w:rsidRDefault="001E188B" w:rsidP="001E188B">
            <w:pPr>
              <w:jc w:val="center"/>
            </w:pPr>
            <w:r>
              <w:t>52 – 54</w:t>
            </w:r>
          </w:p>
        </w:tc>
        <w:tc>
          <w:tcPr>
            <w:tcW w:w="1701" w:type="dxa"/>
          </w:tcPr>
          <w:p w14:paraId="6B1068FA"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226</w:t>
            </w:r>
          </w:p>
        </w:tc>
        <w:tc>
          <w:tcPr>
            <w:tcW w:w="1560" w:type="dxa"/>
          </w:tcPr>
          <w:p w14:paraId="6F9824B8"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6.5</w:t>
            </w:r>
            <w:r>
              <w:rPr>
                <w:rFonts w:ascii="Times New Roman" w:eastAsiaTheme="minorHAnsi" w:hAnsi="Times New Roman"/>
                <w:szCs w:val="24"/>
                <w:shd w:val="clear" w:color="auto" w:fill="FFFFFF"/>
                <w:lang w:val="de-DE" w:eastAsia="en-US"/>
              </w:rPr>
              <w:t>7</w:t>
            </w:r>
          </w:p>
        </w:tc>
        <w:tc>
          <w:tcPr>
            <w:tcW w:w="1773" w:type="dxa"/>
          </w:tcPr>
          <w:p w14:paraId="3AC5A83F"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1.8</w:t>
            </w:r>
            <w:r>
              <w:rPr>
                <w:rFonts w:ascii="Times New Roman" w:eastAsiaTheme="minorHAnsi" w:hAnsi="Times New Roman"/>
                <w:szCs w:val="24"/>
                <w:shd w:val="clear" w:color="auto" w:fill="FFFFFF"/>
                <w:lang w:val="de-DE" w:eastAsia="en-US"/>
              </w:rPr>
              <w:t>8</w:t>
            </w:r>
          </w:p>
        </w:tc>
      </w:tr>
      <w:tr w:rsidR="001E188B" w:rsidRPr="0064444A" w14:paraId="0154FCAA" w14:textId="77777777" w:rsidTr="00800C40">
        <w:tc>
          <w:tcPr>
            <w:tcW w:w="1526" w:type="dxa"/>
          </w:tcPr>
          <w:p w14:paraId="29B60F6B" w14:textId="27DFEFB2" w:rsidR="001E188B" w:rsidRPr="0064444A" w:rsidRDefault="001E188B" w:rsidP="001E188B">
            <w:pPr>
              <w:jc w:val="center"/>
            </w:pPr>
          </w:p>
        </w:tc>
        <w:tc>
          <w:tcPr>
            <w:tcW w:w="236" w:type="dxa"/>
          </w:tcPr>
          <w:p w14:paraId="487A4BF8" w14:textId="77777777" w:rsidR="001E188B" w:rsidRPr="0064444A" w:rsidRDefault="001E188B" w:rsidP="001E188B">
            <w:pPr>
              <w:jc w:val="center"/>
            </w:pPr>
          </w:p>
        </w:tc>
        <w:tc>
          <w:tcPr>
            <w:tcW w:w="2315" w:type="dxa"/>
          </w:tcPr>
          <w:p w14:paraId="16C1499B" w14:textId="77777777" w:rsidR="001E188B" w:rsidRPr="0064444A" w:rsidRDefault="001E188B" w:rsidP="001E188B">
            <w:pPr>
              <w:jc w:val="center"/>
            </w:pPr>
            <w:r>
              <w:t>55 – 57</w:t>
            </w:r>
          </w:p>
        </w:tc>
        <w:tc>
          <w:tcPr>
            <w:tcW w:w="1701" w:type="dxa"/>
          </w:tcPr>
          <w:p w14:paraId="103170FD"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169</w:t>
            </w:r>
          </w:p>
        </w:tc>
        <w:tc>
          <w:tcPr>
            <w:tcW w:w="1560" w:type="dxa"/>
          </w:tcPr>
          <w:p w14:paraId="53C85DCB"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6.88</w:t>
            </w:r>
          </w:p>
        </w:tc>
        <w:tc>
          <w:tcPr>
            <w:tcW w:w="1773" w:type="dxa"/>
          </w:tcPr>
          <w:p w14:paraId="48C32450"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1.87</w:t>
            </w:r>
          </w:p>
        </w:tc>
      </w:tr>
      <w:tr w:rsidR="001E188B" w:rsidRPr="0064444A" w14:paraId="58CB6DA6" w14:textId="77777777" w:rsidTr="00800C40">
        <w:tc>
          <w:tcPr>
            <w:tcW w:w="1526" w:type="dxa"/>
            <w:tcBorders>
              <w:bottom w:val="single" w:sz="12" w:space="0" w:color="auto"/>
            </w:tcBorders>
          </w:tcPr>
          <w:p w14:paraId="346DB2F1" w14:textId="77777777" w:rsidR="001E188B" w:rsidRPr="0064444A" w:rsidRDefault="001E188B" w:rsidP="001E188B">
            <w:pPr>
              <w:jc w:val="center"/>
            </w:pPr>
            <w:r>
              <w:t>Adaptation</w:t>
            </w:r>
          </w:p>
        </w:tc>
        <w:tc>
          <w:tcPr>
            <w:tcW w:w="236" w:type="dxa"/>
            <w:tcBorders>
              <w:bottom w:val="single" w:sz="12" w:space="0" w:color="auto"/>
            </w:tcBorders>
          </w:tcPr>
          <w:p w14:paraId="6F768F55" w14:textId="77777777" w:rsidR="001E188B" w:rsidRPr="0064444A" w:rsidRDefault="001E188B" w:rsidP="001E188B">
            <w:pPr>
              <w:jc w:val="center"/>
            </w:pPr>
          </w:p>
        </w:tc>
        <w:tc>
          <w:tcPr>
            <w:tcW w:w="2315" w:type="dxa"/>
            <w:tcBorders>
              <w:bottom w:val="single" w:sz="12" w:space="0" w:color="auto"/>
            </w:tcBorders>
          </w:tcPr>
          <w:p w14:paraId="326595AC" w14:textId="77777777" w:rsidR="001E188B" w:rsidRPr="0064444A" w:rsidRDefault="001E188B" w:rsidP="001E188B">
            <w:pPr>
              <w:jc w:val="center"/>
            </w:pPr>
            <w:r>
              <w:t>58 – 60</w:t>
            </w:r>
          </w:p>
        </w:tc>
        <w:tc>
          <w:tcPr>
            <w:tcW w:w="1701" w:type="dxa"/>
            <w:tcBorders>
              <w:bottom w:val="single" w:sz="12" w:space="0" w:color="auto"/>
            </w:tcBorders>
          </w:tcPr>
          <w:p w14:paraId="7E2BA4FF"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160</w:t>
            </w:r>
          </w:p>
        </w:tc>
        <w:tc>
          <w:tcPr>
            <w:tcW w:w="1560" w:type="dxa"/>
            <w:tcBorders>
              <w:bottom w:val="single" w:sz="12" w:space="0" w:color="auto"/>
            </w:tcBorders>
          </w:tcPr>
          <w:p w14:paraId="6B65CFB5"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6.9</w:t>
            </w:r>
            <w:r>
              <w:rPr>
                <w:rFonts w:ascii="Times New Roman" w:eastAsiaTheme="minorHAnsi" w:hAnsi="Times New Roman"/>
                <w:szCs w:val="24"/>
                <w:shd w:val="clear" w:color="auto" w:fill="FFFFFF"/>
                <w:lang w:val="de-DE" w:eastAsia="en-US"/>
              </w:rPr>
              <w:t>4</w:t>
            </w:r>
          </w:p>
        </w:tc>
        <w:tc>
          <w:tcPr>
            <w:tcW w:w="1773" w:type="dxa"/>
            <w:tcBorders>
              <w:bottom w:val="single" w:sz="12" w:space="0" w:color="auto"/>
            </w:tcBorders>
          </w:tcPr>
          <w:p w14:paraId="3BDE435F" w14:textId="77777777" w:rsidR="001E188B" w:rsidRPr="00722197" w:rsidRDefault="001E188B" w:rsidP="001E188B">
            <w:pPr>
              <w:autoSpaceDE w:val="0"/>
              <w:autoSpaceDN w:val="0"/>
              <w:adjustRightInd w:val="0"/>
              <w:jc w:val="center"/>
              <w:rPr>
                <w:rFonts w:ascii="Times New Roman" w:eastAsiaTheme="minorHAnsi" w:hAnsi="Times New Roman"/>
                <w:szCs w:val="24"/>
                <w:shd w:val="clear" w:color="auto" w:fill="FFFFFF"/>
                <w:lang w:eastAsia="en-US"/>
              </w:rPr>
            </w:pPr>
            <w:r w:rsidRPr="00722197">
              <w:rPr>
                <w:rFonts w:ascii="Times New Roman" w:eastAsiaTheme="minorHAnsi" w:hAnsi="Times New Roman"/>
                <w:szCs w:val="24"/>
                <w:shd w:val="clear" w:color="auto" w:fill="FFFFFF"/>
                <w:lang w:val="de-DE" w:eastAsia="en-US"/>
              </w:rPr>
              <w:t>1.68</w:t>
            </w:r>
          </w:p>
        </w:tc>
      </w:tr>
      <w:tr w:rsidR="001E188B" w:rsidRPr="0064444A" w14:paraId="4E88821A" w14:textId="77777777" w:rsidTr="00800C40">
        <w:tc>
          <w:tcPr>
            <w:tcW w:w="9111" w:type="dxa"/>
            <w:gridSpan w:val="6"/>
            <w:tcBorders>
              <w:top w:val="single" w:sz="12" w:space="0" w:color="auto"/>
            </w:tcBorders>
          </w:tcPr>
          <w:p w14:paraId="0F3A66DA" w14:textId="77777777" w:rsidR="001E188B" w:rsidRPr="001E188B" w:rsidRDefault="001E188B" w:rsidP="00A175CC">
            <w:pPr>
              <w:autoSpaceDE w:val="0"/>
              <w:autoSpaceDN w:val="0"/>
              <w:adjustRightInd w:val="0"/>
              <w:rPr>
                <w:rFonts w:ascii="Times New Roman" w:eastAsiaTheme="minorHAnsi" w:hAnsi="Times New Roman"/>
                <w:szCs w:val="24"/>
                <w:shd w:val="clear" w:color="auto" w:fill="FFFFFF"/>
                <w:lang w:eastAsia="en-US"/>
              </w:rPr>
            </w:pPr>
            <w:r w:rsidRPr="00FA1CD0">
              <w:rPr>
                <w:rFonts w:ascii="Times New Roman" w:eastAsiaTheme="minorHAnsi" w:hAnsi="Times New Roman"/>
                <w:i/>
                <w:szCs w:val="24"/>
                <w:shd w:val="clear" w:color="auto" w:fill="FFFFFF"/>
                <w:lang w:eastAsia="en-US"/>
              </w:rPr>
              <w:t xml:space="preserve">Note. </w:t>
            </w:r>
            <w:r w:rsidRPr="0064444A">
              <w:rPr>
                <w:i/>
              </w:rPr>
              <w:t xml:space="preserve">N </w:t>
            </w:r>
            <w:r w:rsidRPr="0064444A">
              <w:t xml:space="preserve">= </w:t>
            </w:r>
            <w:r>
              <w:t>1,224</w:t>
            </w:r>
            <w:r w:rsidRPr="0064444A">
              <w:t xml:space="preserve"> participants provided </w:t>
            </w:r>
            <w:r w:rsidR="00A175CC">
              <w:t>10,537</w:t>
            </w:r>
            <w:r w:rsidRPr="0064444A">
              <w:t xml:space="preserve"> observations. </w:t>
            </w:r>
            <w:r>
              <w:t xml:space="preserve">Participants, on average, </w:t>
            </w:r>
            <w:r>
              <w:lastRenderedPageBreak/>
              <w:t>provided 8.61 (</w:t>
            </w:r>
            <w:r>
              <w:rPr>
                <w:i/>
              </w:rPr>
              <w:t xml:space="preserve">SD </w:t>
            </w:r>
            <w:r>
              <w:t xml:space="preserve">= 1.72, range 2 – 11) life satisfaction observations over this time period. </w:t>
            </w:r>
          </w:p>
        </w:tc>
      </w:tr>
    </w:tbl>
    <w:p w14:paraId="65F3EF2B" w14:textId="77777777" w:rsidR="00BE7B92" w:rsidRDefault="00BE7B92" w:rsidP="00BE7B92">
      <w:pPr>
        <w:spacing w:line="420" w:lineRule="exact"/>
        <w:jc w:val="center"/>
        <w:outlineLvl w:val="0"/>
        <w:rPr>
          <w:color w:val="FF0000"/>
        </w:rPr>
        <w:sectPr w:rsidR="00BE7B92">
          <w:pgSz w:w="12240" w:h="15840"/>
          <w:pgMar w:top="1440" w:right="1440" w:bottom="1440" w:left="1440" w:header="709" w:footer="709" w:gutter="0"/>
          <w:cols w:space="709"/>
        </w:sectPr>
      </w:pPr>
    </w:p>
    <w:p w14:paraId="1D6ABABA" w14:textId="77777777" w:rsidR="00BE7B92" w:rsidRDefault="00BE7B92" w:rsidP="00BE7B92">
      <w:pPr>
        <w:spacing w:line="420" w:lineRule="exact"/>
        <w:outlineLvl w:val="0"/>
        <w:rPr>
          <w:color w:val="FF0000"/>
        </w:rPr>
      </w:pPr>
    </w:p>
    <w:p w14:paraId="228A3A67" w14:textId="77777777" w:rsidR="00BE7B92" w:rsidRPr="00072C83" w:rsidRDefault="00BE7B92" w:rsidP="00BE7B92">
      <w:pPr>
        <w:spacing w:line="420" w:lineRule="exact"/>
        <w:outlineLvl w:val="0"/>
        <w:rPr>
          <w:color w:val="FF0000"/>
        </w:rPr>
      </w:pPr>
    </w:p>
    <w:tbl>
      <w:tblPr>
        <w:tblpPr w:leftFromText="180" w:rightFromText="180" w:vertAnchor="text" w:horzAnchor="margin" w:tblpXSpec="center" w:tblpY="542"/>
        <w:tblW w:w="10958" w:type="dxa"/>
        <w:tblLayout w:type="fixed"/>
        <w:tblLook w:val="01E0" w:firstRow="1" w:lastRow="1" w:firstColumn="1" w:lastColumn="1" w:noHBand="0" w:noVBand="0"/>
      </w:tblPr>
      <w:tblGrid>
        <w:gridCol w:w="4253"/>
        <w:gridCol w:w="840"/>
        <w:gridCol w:w="848"/>
        <w:gridCol w:w="840"/>
        <w:gridCol w:w="840"/>
        <w:gridCol w:w="840"/>
        <w:gridCol w:w="960"/>
        <w:gridCol w:w="893"/>
        <w:gridCol w:w="644"/>
      </w:tblGrid>
      <w:tr w:rsidR="0094585F" w:rsidRPr="0064444A" w14:paraId="070CDC42" w14:textId="77777777" w:rsidTr="0094585F">
        <w:tc>
          <w:tcPr>
            <w:tcW w:w="10958" w:type="dxa"/>
            <w:gridSpan w:val="9"/>
            <w:tcBorders>
              <w:bottom w:val="single" w:sz="4" w:space="0" w:color="auto"/>
            </w:tcBorders>
          </w:tcPr>
          <w:p w14:paraId="19B2528E" w14:textId="77777777" w:rsidR="0094585F" w:rsidRDefault="0094585F" w:rsidP="0094585F">
            <w:r>
              <w:t>Table 2</w:t>
            </w:r>
          </w:p>
          <w:p w14:paraId="6915DEAF" w14:textId="77777777" w:rsidR="0094585F" w:rsidRDefault="0094585F" w:rsidP="0094585F">
            <w:r>
              <w:rPr>
                <w:i/>
              </w:rPr>
              <w:t xml:space="preserve">Means, Standard Deviations, and </w:t>
            </w:r>
            <w:proofErr w:type="spellStart"/>
            <w:r>
              <w:rPr>
                <w:i/>
              </w:rPr>
              <w:t>Intercorrelations</w:t>
            </w:r>
            <w:proofErr w:type="spellEnd"/>
            <w:r>
              <w:rPr>
                <w:i/>
              </w:rPr>
              <w:t xml:space="preserve"> Among Moderators Included in the Present Study</w:t>
            </w:r>
          </w:p>
        </w:tc>
      </w:tr>
      <w:tr w:rsidR="0094585F" w:rsidRPr="0064444A" w14:paraId="3DB1351B" w14:textId="77777777" w:rsidTr="0094585F">
        <w:tc>
          <w:tcPr>
            <w:tcW w:w="4253" w:type="dxa"/>
            <w:tcBorders>
              <w:top w:val="single" w:sz="12" w:space="0" w:color="auto"/>
              <w:bottom w:val="single" w:sz="4" w:space="0" w:color="auto"/>
            </w:tcBorders>
          </w:tcPr>
          <w:p w14:paraId="136A8D0C" w14:textId="77777777" w:rsidR="0094585F" w:rsidRPr="0064444A" w:rsidRDefault="0094585F" w:rsidP="0094585F">
            <w:pPr>
              <w:jc w:val="center"/>
            </w:pPr>
          </w:p>
        </w:tc>
        <w:tc>
          <w:tcPr>
            <w:tcW w:w="840" w:type="dxa"/>
            <w:tcBorders>
              <w:top w:val="single" w:sz="12" w:space="0" w:color="auto"/>
              <w:bottom w:val="single" w:sz="4" w:space="0" w:color="auto"/>
            </w:tcBorders>
          </w:tcPr>
          <w:p w14:paraId="79B1BA41" w14:textId="77777777" w:rsidR="0094585F" w:rsidRPr="0064444A" w:rsidRDefault="0094585F" w:rsidP="0094585F">
            <w:pPr>
              <w:jc w:val="center"/>
              <w:rPr>
                <w:i/>
              </w:rPr>
            </w:pPr>
            <w:r w:rsidRPr="0064444A">
              <w:rPr>
                <w:i/>
              </w:rPr>
              <w:t>M</w:t>
            </w:r>
          </w:p>
        </w:tc>
        <w:tc>
          <w:tcPr>
            <w:tcW w:w="848" w:type="dxa"/>
            <w:tcBorders>
              <w:top w:val="single" w:sz="12" w:space="0" w:color="auto"/>
              <w:bottom w:val="single" w:sz="4" w:space="0" w:color="auto"/>
            </w:tcBorders>
          </w:tcPr>
          <w:p w14:paraId="324358F5" w14:textId="77777777" w:rsidR="0094585F" w:rsidRPr="0064444A" w:rsidRDefault="0094585F" w:rsidP="0094585F">
            <w:pPr>
              <w:jc w:val="center"/>
              <w:rPr>
                <w:i/>
              </w:rPr>
            </w:pPr>
            <w:r w:rsidRPr="0064444A">
              <w:rPr>
                <w:i/>
              </w:rPr>
              <w:t>SD</w:t>
            </w:r>
          </w:p>
        </w:tc>
        <w:tc>
          <w:tcPr>
            <w:tcW w:w="840" w:type="dxa"/>
            <w:tcBorders>
              <w:top w:val="single" w:sz="12" w:space="0" w:color="auto"/>
              <w:bottom w:val="single" w:sz="4" w:space="0" w:color="auto"/>
            </w:tcBorders>
          </w:tcPr>
          <w:p w14:paraId="5CB886E5" w14:textId="77777777" w:rsidR="0094585F" w:rsidRPr="0064444A" w:rsidRDefault="0094585F" w:rsidP="0094585F">
            <w:pPr>
              <w:jc w:val="center"/>
            </w:pPr>
            <w:r w:rsidRPr="0064444A">
              <w:t>1</w:t>
            </w:r>
          </w:p>
        </w:tc>
        <w:tc>
          <w:tcPr>
            <w:tcW w:w="840" w:type="dxa"/>
            <w:tcBorders>
              <w:top w:val="single" w:sz="12" w:space="0" w:color="auto"/>
              <w:bottom w:val="single" w:sz="4" w:space="0" w:color="auto"/>
            </w:tcBorders>
          </w:tcPr>
          <w:p w14:paraId="2E1BDB81" w14:textId="77777777" w:rsidR="0094585F" w:rsidRPr="0064444A" w:rsidRDefault="0094585F" w:rsidP="0094585F">
            <w:pPr>
              <w:jc w:val="center"/>
            </w:pPr>
            <w:r w:rsidRPr="0064444A">
              <w:t>2</w:t>
            </w:r>
          </w:p>
        </w:tc>
        <w:tc>
          <w:tcPr>
            <w:tcW w:w="840" w:type="dxa"/>
            <w:tcBorders>
              <w:top w:val="single" w:sz="12" w:space="0" w:color="auto"/>
              <w:bottom w:val="single" w:sz="4" w:space="0" w:color="auto"/>
            </w:tcBorders>
          </w:tcPr>
          <w:p w14:paraId="7DC0B54F" w14:textId="77777777" w:rsidR="0094585F" w:rsidRPr="0064444A" w:rsidRDefault="0094585F" w:rsidP="0094585F">
            <w:pPr>
              <w:jc w:val="center"/>
            </w:pPr>
            <w:r w:rsidRPr="0064444A">
              <w:t>3</w:t>
            </w:r>
          </w:p>
        </w:tc>
        <w:tc>
          <w:tcPr>
            <w:tcW w:w="960" w:type="dxa"/>
            <w:tcBorders>
              <w:top w:val="single" w:sz="12" w:space="0" w:color="auto"/>
              <w:bottom w:val="single" w:sz="4" w:space="0" w:color="auto"/>
            </w:tcBorders>
          </w:tcPr>
          <w:p w14:paraId="64F8828C" w14:textId="77777777" w:rsidR="0094585F" w:rsidRPr="0064444A" w:rsidRDefault="0094585F" w:rsidP="0094585F">
            <w:pPr>
              <w:jc w:val="center"/>
            </w:pPr>
            <w:r w:rsidRPr="0064444A">
              <w:t>4</w:t>
            </w:r>
          </w:p>
        </w:tc>
        <w:tc>
          <w:tcPr>
            <w:tcW w:w="893" w:type="dxa"/>
            <w:tcBorders>
              <w:top w:val="single" w:sz="12" w:space="0" w:color="auto"/>
              <w:bottom w:val="single" w:sz="4" w:space="0" w:color="auto"/>
            </w:tcBorders>
          </w:tcPr>
          <w:p w14:paraId="2CB50F99" w14:textId="77777777" w:rsidR="0094585F" w:rsidRPr="0064444A" w:rsidRDefault="0094585F" w:rsidP="0094585F">
            <w:pPr>
              <w:jc w:val="center"/>
            </w:pPr>
            <w:r w:rsidRPr="0064444A">
              <w:t>5</w:t>
            </w:r>
          </w:p>
        </w:tc>
        <w:tc>
          <w:tcPr>
            <w:tcW w:w="644" w:type="dxa"/>
            <w:tcBorders>
              <w:top w:val="single" w:sz="12" w:space="0" w:color="auto"/>
              <w:bottom w:val="single" w:sz="4" w:space="0" w:color="auto"/>
            </w:tcBorders>
          </w:tcPr>
          <w:p w14:paraId="39243926" w14:textId="77777777" w:rsidR="0094585F" w:rsidRPr="0064444A" w:rsidRDefault="0094585F" w:rsidP="0094585F">
            <w:pPr>
              <w:jc w:val="center"/>
            </w:pPr>
            <w:r>
              <w:t>6</w:t>
            </w:r>
          </w:p>
        </w:tc>
      </w:tr>
      <w:tr w:rsidR="0094585F" w:rsidRPr="0064444A" w14:paraId="2E1432C5" w14:textId="77777777" w:rsidTr="0094585F">
        <w:tc>
          <w:tcPr>
            <w:tcW w:w="4253" w:type="dxa"/>
          </w:tcPr>
          <w:p w14:paraId="524F1F87" w14:textId="77777777" w:rsidR="0094585F" w:rsidRPr="0064444A" w:rsidRDefault="0094585F" w:rsidP="0094585F">
            <w:r w:rsidRPr="0064444A">
              <w:t xml:space="preserve">  1. Age </w:t>
            </w:r>
            <w:r>
              <w:t>at spousal loss</w:t>
            </w:r>
            <w:r w:rsidRPr="0064444A">
              <w:t xml:space="preserve"> (</w:t>
            </w:r>
            <w:r>
              <w:t>25 – 100 years</w:t>
            </w:r>
            <w:r w:rsidRPr="0064444A">
              <w:t>)</w:t>
            </w:r>
          </w:p>
        </w:tc>
        <w:tc>
          <w:tcPr>
            <w:tcW w:w="840" w:type="dxa"/>
          </w:tcPr>
          <w:p w14:paraId="40796C43" w14:textId="77777777" w:rsidR="0094585F" w:rsidRPr="0064444A" w:rsidRDefault="0094585F" w:rsidP="0094585F">
            <w:pPr>
              <w:tabs>
                <w:tab w:val="decimal" w:pos="252"/>
              </w:tabs>
              <w:jc w:val="center"/>
            </w:pPr>
            <w:r>
              <w:t>65.35</w:t>
            </w:r>
          </w:p>
        </w:tc>
        <w:tc>
          <w:tcPr>
            <w:tcW w:w="848" w:type="dxa"/>
          </w:tcPr>
          <w:p w14:paraId="0D3B279A" w14:textId="77777777" w:rsidR="0094585F" w:rsidRPr="0064444A" w:rsidRDefault="0094585F" w:rsidP="0094585F">
            <w:pPr>
              <w:tabs>
                <w:tab w:val="decimal" w:pos="274"/>
              </w:tabs>
              <w:jc w:val="center"/>
            </w:pPr>
            <w:r>
              <w:t>12.46</w:t>
            </w:r>
          </w:p>
        </w:tc>
        <w:tc>
          <w:tcPr>
            <w:tcW w:w="840" w:type="dxa"/>
          </w:tcPr>
          <w:p w14:paraId="316AE995" w14:textId="77777777" w:rsidR="0094585F" w:rsidRPr="0064444A" w:rsidRDefault="0094585F" w:rsidP="0094585F">
            <w:pPr>
              <w:tabs>
                <w:tab w:val="decimal" w:pos="144"/>
              </w:tabs>
              <w:jc w:val="center"/>
            </w:pPr>
            <w:r w:rsidRPr="0064444A">
              <w:t>–</w:t>
            </w:r>
          </w:p>
        </w:tc>
        <w:tc>
          <w:tcPr>
            <w:tcW w:w="840" w:type="dxa"/>
          </w:tcPr>
          <w:p w14:paraId="6D8FBA2A" w14:textId="77777777" w:rsidR="0094585F" w:rsidRPr="0064444A" w:rsidRDefault="0094585F" w:rsidP="0094585F">
            <w:pPr>
              <w:tabs>
                <w:tab w:val="decimal" w:pos="144"/>
              </w:tabs>
            </w:pPr>
          </w:p>
        </w:tc>
        <w:tc>
          <w:tcPr>
            <w:tcW w:w="840" w:type="dxa"/>
          </w:tcPr>
          <w:p w14:paraId="3DE5D093" w14:textId="77777777" w:rsidR="0094585F" w:rsidRPr="0064444A" w:rsidRDefault="0094585F" w:rsidP="0094585F">
            <w:pPr>
              <w:tabs>
                <w:tab w:val="decimal" w:pos="432"/>
              </w:tabs>
              <w:jc w:val="center"/>
            </w:pPr>
          </w:p>
        </w:tc>
        <w:tc>
          <w:tcPr>
            <w:tcW w:w="960" w:type="dxa"/>
          </w:tcPr>
          <w:p w14:paraId="347F5FDC" w14:textId="77777777" w:rsidR="0094585F" w:rsidRPr="0064444A" w:rsidRDefault="0094585F" w:rsidP="0094585F">
            <w:pPr>
              <w:tabs>
                <w:tab w:val="decimal" w:pos="432"/>
              </w:tabs>
              <w:jc w:val="center"/>
            </w:pPr>
          </w:p>
        </w:tc>
        <w:tc>
          <w:tcPr>
            <w:tcW w:w="893" w:type="dxa"/>
          </w:tcPr>
          <w:p w14:paraId="158D4734" w14:textId="77777777" w:rsidR="0094585F" w:rsidRPr="0064444A" w:rsidRDefault="0094585F" w:rsidP="0094585F">
            <w:pPr>
              <w:tabs>
                <w:tab w:val="decimal" w:pos="432"/>
              </w:tabs>
              <w:jc w:val="center"/>
            </w:pPr>
          </w:p>
        </w:tc>
        <w:tc>
          <w:tcPr>
            <w:tcW w:w="644" w:type="dxa"/>
          </w:tcPr>
          <w:p w14:paraId="67F145EB" w14:textId="77777777" w:rsidR="0094585F" w:rsidRPr="0064444A" w:rsidRDefault="0094585F" w:rsidP="0094585F">
            <w:pPr>
              <w:tabs>
                <w:tab w:val="decimal" w:pos="432"/>
              </w:tabs>
              <w:jc w:val="center"/>
            </w:pPr>
          </w:p>
        </w:tc>
      </w:tr>
      <w:tr w:rsidR="0094585F" w:rsidRPr="0064444A" w14:paraId="15469998" w14:textId="77777777" w:rsidTr="0094585F">
        <w:tc>
          <w:tcPr>
            <w:tcW w:w="4253" w:type="dxa"/>
          </w:tcPr>
          <w:p w14:paraId="57EC86B5" w14:textId="3B80DEB2" w:rsidR="0094585F" w:rsidRPr="0064444A" w:rsidRDefault="0094585F" w:rsidP="0094585F">
            <w:r w:rsidRPr="0064444A">
              <w:t xml:space="preserve">  2. </w:t>
            </w:r>
            <w:r>
              <w:t>Women</w:t>
            </w:r>
            <w:r w:rsidR="009B3085">
              <w:t xml:space="preserve"> (%)</w:t>
            </w:r>
          </w:p>
        </w:tc>
        <w:tc>
          <w:tcPr>
            <w:tcW w:w="840" w:type="dxa"/>
          </w:tcPr>
          <w:p w14:paraId="27F8B11C" w14:textId="77777777" w:rsidR="0094585F" w:rsidRPr="0064444A" w:rsidRDefault="0094585F" w:rsidP="0094585F">
            <w:pPr>
              <w:tabs>
                <w:tab w:val="decimal" w:pos="252"/>
              </w:tabs>
              <w:jc w:val="center"/>
            </w:pPr>
            <w:r>
              <w:t xml:space="preserve">  0.71</w:t>
            </w:r>
          </w:p>
        </w:tc>
        <w:tc>
          <w:tcPr>
            <w:tcW w:w="848" w:type="dxa"/>
          </w:tcPr>
          <w:p w14:paraId="0AAF5378" w14:textId="77777777" w:rsidR="0094585F" w:rsidRPr="0064444A" w:rsidRDefault="0094585F" w:rsidP="0094585F">
            <w:pPr>
              <w:tabs>
                <w:tab w:val="decimal" w:pos="274"/>
              </w:tabs>
              <w:jc w:val="center"/>
            </w:pPr>
            <w:r>
              <w:t xml:space="preserve">  0.45</w:t>
            </w:r>
          </w:p>
        </w:tc>
        <w:tc>
          <w:tcPr>
            <w:tcW w:w="840" w:type="dxa"/>
          </w:tcPr>
          <w:p w14:paraId="0321E356" w14:textId="77777777" w:rsidR="0094585F" w:rsidRPr="0064444A" w:rsidRDefault="0094585F" w:rsidP="0094585F">
            <w:pPr>
              <w:tabs>
                <w:tab w:val="decimal" w:pos="144"/>
              </w:tabs>
            </w:pPr>
            <w:r w:rsidRPr="0064444A">
              <w:t>–</w:t>
            </w:r>
            <w:r>
              <w:t>.08*</w:t>
            </w:r>
          </w:p>
        </w:tc>
        <w:tc>
          <w:tcPr>
            <w:tcW w:w="840" w:type="dxa"/>
          </w:tcPr>
          <w:p w14:paraId="461B0B52" w14:textId="77777777" w:rsidR="0094585F" w:rsidRPr="0064444A" w:rsidRDefault="0094585F" w:rsidP="0094585F">
            <w:pPr>
              <w:tabs>
                <w:tab w:val="decimal" w:pos="144"/>
              </w:tabs>
              <w:jc w:val="center"/>
            </w:pPr>
            <w:r w:rsidRPr="0064444A">
              <w:t>–</w:t>
            </w:r>
          </w:p>
        </w:tc>
        <w:tc>
          <w:tcPr>
            <w:tcW w:w="840" w:type="dxa"/>
          </w:tcPr>
          <w:p w14:paraId="168E21A9" w14:textId="77777777" w:rsidR="0094585F" w:rsidRPr="0064444A" w:rsidRDefault="0094585F" w:rsidP="0094585F">
            <w:pPr>
              <w:tabs>
                <w:tab w:val="decimal" w:pos="432"/>
              </w:tabs>
              <w:jc w:val="center"/>
            </w:pPr>
          </w:p>
        </w:tc>
        <w:tc>
          <w:tcPr>
            <w:tcW w:w="960" w:type="dxa"/>
          </w:tcPr>
          <w:p w14:paraId="65AE04D8" w14:textId="77777777" w:rsidR="0094585F" w:rsidRPr="0064444A" w:rsidRDefault="0094585F" w:rsidP="0094585F">
            <w:pPr>
              <w:tabs>
                <w:tab w:val="decimal" w:pos="432"/>
              </w:tabs>
              <w:jc w:val="center"/>
            </w:pPr>
          </w:p>
        </w:tc>
        <w:tc>
          <w:tcPr>
            <w:tcW w:w="893" w:type="dxa"/>
          </w:tcPr>
          <w:p w14:paraId="5FFCB200" w14:textId="77777777" w:rsidR="0094585F" w:rsidRPr="0064444A" w:rsidRDefault="0094585F" w:rsidP="0094585F">
            <w:pPr>
              <w:tabs>
                <w:tab w:val="decimal" w:pos="432"/>
              </w:tabs>
              <w:jc w:val="center"/>
            </w:pPr>
          </w:p>
        </w:tc>
        <w:tc>
          <w:tcPr>
            <w:tcW w:w="644" w:type="dxa"/>
          </w:tcPr>
          <w:p w14:paraId="7C459A8A" w14:textId="77777777" w:rsidR="0094585F" w:rsidRPr="0064444A" w:rsidRDefault="0094585F" w:rsidP="0094585F">
            <w:pPr>
              <w:tabs>
                <w:tab w:val="decimal" w:pos="432"/>
              </w:tabs>
              <w:jc w:val="center"/>
            </w:pPr>
          </w:p>
        </w:tc>
      </w:tr>
      <w:tr w:rsidR="0094585F" w:rsidRPr="0064444A" w14:paraId="17F47BCC" w14:textId="77777777" w:rsidTr="0094585F">
        <w:tc>
          <w:tcPr>
            <w:tcW w:w="4253" w:type="dxa"/>
          </w:tcPr>
          <w:p w14:paraId="507F20A1" w14:textId="77777777" w:rsidR="0094585F" w:rsidRPr="0064444A" w:rsidRDefault="0094585F" w:rsidP="0094585F">
            <w:r w:rsidRPr="0064444A">
              <w:t xml:space="preserve">  3. Education (</w:t>
            </w:r>
            <w:r>
              <w:t>7</w:t>
            </w:r>
            <w:r w:rsidRPr="0064444A">
              <w:t>–1</w:t>
            </w:r>
            <w:r>
              <w:t>8 years</w:t>
            </w:r>
            <w:r w:rsidRPr="0064444A">
              <w:t>)</w:t>
            </w:r>
          </w:p>
        </w:tc>
        <w:tc>
          <w:tcPr>
            <w:tcW w:w="840" w:type="dxa"/>
          </w:tcPr>
          <w:p w14:paraId="3813941C" w14:textId="77777777" w:rsidR="0094585F" w:rsidRPr="0064444A" w:rsidRDefault="0094585F" w:rsidP="0094585F">
            <w:pPr>
              <w:tabs>
                <w:tab w:val="decimal" w:pos="252"/>
              </w:tabs>
              <w:jc w:val="center"/>
            </w:pPr>
            <w:r>
              <w:t>10.74</w:t>
            </w:r>
          </w:p>
        </w:tc>
        <w:tc>
          <w:tcPr>
            <w:tcW w:w="848" w:type="dxa"/>
          </w:tcPr>
          <w:p w14:paraId="6225C4EB" w14:textId="77777777" w:rsidR="0094585F" w:rsidRPr="0064444A" w:rsidRDefault="0094585F" w:rsidP="0094585F">
            <w:pPr>
              <w:tabs>
                <w:tab w:val="decimal" w:pos="274"/>
              </w:tabs>
              <w:jc w:val="center"/>
            </w:pPr>
            <w:r>
              <w:t xml:space="preserve">  2.07</w:t>
            </w:r>
          </w:p>
        </w:tc>
        <w:tc>
          <w:tcPr>
            <w:tcW w:w="840" w:type="dxa"/>
          </w:tcPr>
          <w:p w14:paraId="5E0067E7" w14:textId="77777777" w:rsidR="0094585F" w:rsidRPr="0064444A" w:rsidRDefault="0094585F" w:rsidP="0094585F">
            <w:pPr>
              <w:tabs>
                <w:tab w:val="decimal" w:pos="144"/>
              </w:tabs>
            </w:pPr>
            <w:r w:rsidRPr="0064444A">
              <w:t>–</w:t>
            </w:r>
            <w:r>
              <w:t>.09*</w:t>
            </w:r>
          </w:p>
        </w:tc>
        <w:tc>
          <w:tcPr>
            <w:tcW w:w="840" w:type="dxa"/>
          </w:tcPr>
          <w:p w14:paraId="509EDE69" w14:textId="77777777" w:rsidR="0094585F" w:rsidRPr="0064444A" w:rsidRDefault="0094585F" w:rsidP="0094585F">
            <w:pPr>
              <w:tabs>
                <w:tab w:val="decimal" w:pos="144"/>
              </w:tabs>
            </w:pPr>
            <w:r w:rsidRPr="0064444A">
              <w:t>–</w:t>
            </w:r>
            <w:r>
              <w:t>.18*</w:t>
            </w:r>
          </w:p>
        </w:tc>
        <w:tc>
          <w:tcPr>
            <w:tcW w:w="840" w:type="dxa"/>
          </w:tcPr>
          <w:p w14:paraId="79C745A5" w14:textId="77777777" w:rsidR="0094585F" w:rsidRPr="0064444A" w:rsidRDefault="0094585F" w:rsidP="0094585F">
            <w:pPr>
              <w:tabs>
                <w:tab w:val="decimal" w:pos="144"/>
              </w:tabs>
              <w:jc w:val="center"/>
            </w:pPr>
            <w:r w:rsidRPr="0064444A">
              <w:t>–</w:t>
            </w:r>
          </w:p>
        </w:tc>
        <w:tc>
          <w:tcPr>
            <w:tcW w:w="960" w:type="dxa"/>
          </w:tcPr>
          <w:p w14:paraId="6CC7D389" w14:textId="77777777" w:rsidR="0094585F" w:rsidRPr="0064444A" w:rsidRDefault="0094585F" w:rsidP="0094585F">
            <w:pPr>
              <w:tabs>
                <w:tab w:val="decimal" w:pos="432"/>
              </w:tabs>
              <w:jc w:val="right"/>
            </w:pPr>
          </w:p>
        </w:tc>
        <w:tc>
          <w:tcPr>
            <w:tcW w:w="893" w:type="dxa"/>
          </w:tcPr>
          <w:p w14:paraId="490B0DB4" w14:textId="77777777" w:rsidR="0094585F" w:rsidRPr="0064444A" w:rsidRDefault="0094585F" w:rsidP="0094585F">
            <w:pPr>
              <w:tabs>
                <w:tab w:val="decimal" w:pos="432"/>
              </w:tabs>
              <w:jc w:val="right"/>
            </w:pPr>
          </w:p>
        </w:tc>
        <w:tc>
          <w:tcPr>
            <w:tcW w:w="644" w:type="dxa"/>
          </w:tcPr>
          <w:p w14:paraId="481991A0" w14:textId="77777777" w:rsidR="0094585F" w:rsidRPr="0064444A" w:rsidRDefault="0094585F" w:rsidP="0094585F">
            <w:pPr>
              <w:tabs>
                <w:tab w:val="decimal" w:pos="432"/>
              </w:tabs>
              <w:jc w:val="right"/>
            </w:pPr>
          </w:p>
        </w:tc>
      </w:tr>
      <w:tr w:rsidR="0094585F" w:rsidRPr="0064444A" w14:paraId="5788B814" w14:textId="77777777" w:rsidTr="0094585F">
        <w:tc>
          <w:tcPr>
            <w:tcW w:w="4253" w:type="dxa"/>
          </w:tcPr>
          <w:p w14:paraId="193DFE54" w14:textId="77777777" w:rsidR="0094585F" w:rsidRPr="0064444A" w:rsidRDefault="0094585F" w:rsidP="0094585F">
            <w:r>
              <w:t xml:space="preserve">  4. Social participation (1 – 4)</w:t>
            </w:r>
          </w:p>
        </w:tc>
        <w:tc>
          <w:tcPr>
            <w:tcW w:w="840" w:type="dxa"/>
          </w:tcPr>
          <w:p w14:paraId="7A529F59" w14:textId="77777777" w:rsidR="0094585F" w:rsidRDefault="0094585F" w:rsidP="0094585F">
            <w:pPr>
              <w:tabs>
                <w:tab w:val="decimal" w:pos="252"/>
              </w:tabs>
              <w:jc w:val="center"/>
            </w:pPr>
            <w:r>
              <w:t>1.40</w:t>
            </w:r>
          </w:p>
        </w:tc>
        <w:tc>
          <w:tcPr>
            <w:tcW w:w="848" w:type="dxa"/>
          </w:tcPr>
          <w:p w14:paraId="4EB81A6F" w14:textId="77777777" w:rsidR="0094585F" w:rsidRDefault="0094585F" w:rsidP="0094585F">
            <w:pPr>
              <w:tabs>
                <w:tab w:val="decimal" w:pos="274"/>
              </w:tabs>
              <w:jc w:val="center"/>
            </w:pPr>
            <w:r>
              <w:t xml:space="preserve">  0.44</w:t>
            </w:r>
          </w:p>
        </w:tc>
        <w:tc>
          <w:tcPr>
            <w:tcW w:w="840" w:type="dxa"/>
          </w:tcPr>
          <w:p w14:paraId="07DAECF8" w14:textId="77777777" w:rsidR="0094585F" w:rsidRPr="0064444A" w:rsidRDefault="0094585F" w:rsidP="0094585F">
            <w:pPr>
              <w:tabs>
                <w:tab w:val="decimal" w:pos="144"/>
              </w:tabs>
            </w:pPr>
            <w:r w:rsidRPr="0064444A">
              <w:t>–</w:t>
            </w:r>
            <w:r>
              <w:t>.14</w:t>
            </w:r>
          </w:p>
        </w:tc>
        <w:tc>
          <w:tcPr>
            <w:tcW w:w="840" w:type="dxa"/>
          </w:tcPr>
          <w:p w14:paraId="74C194FF" w14:textId="77777777" w:rsidR="0094585F" w:rsidRPr="0064444A" w:rsidRDefault="0094585F" w:rsidP="0094585F">
            <w:pPr>
              <w:tabs>
                <w:tab w:val="decimal" w:pos="144"/>
              </w:tabs>
            </w:pPr>
            <w:r w:rsidRPr="0064444A">
              <w:t>–</w:t>
            </w:r>
            <w:r>
              <w:t>.12*</w:t>
            </w:r>
          </w:p>
        </w:tc>
        <w:tc>
          <w:tcPr>
            <w:tcW w:w="840" w:type="dxa"/>
          </w:tcPr>
          <w:p w14:paraId="417DEF9A" w14:textId="77777777" w:rsidR="0094585F" w:rsidRPr="0064444A" w:rsidRDefault="0094585F" w:rsidP="0094585F">
            <w:pPr>
              <w:tabs>
                <w:tab w:val="decimal" w:pos="144"/>
              </w:tabs>
              <w:jc w:val="center"/>
            </w:pPr>
            <w:r>
              <w:t>.36*</w:t>
            </w:r>
          </w:p>
        </w:tc>
        <w:tc>
          <w:tcPr>
            <w:tcW w:w="960" w:type="dxa"/>
          </w:tcPr>
          <w:p w14:paraId="175DAF41" w14:textId="77777777" w:rsidR="0094585F" w:rsidRPr="0064444A" w:rsidRDefault="0094585F" w:rsidP="0094585F">
            <w:pPr>
              <w:tabs>
                <w:tab w:val="decimal" w:pos="432"/>
              </w:tabs>
            </w:pPr>
            <w:r w:rsidRPr="0064444A">
              <w:t>–</w:t>
            </w:r>
          </w:p>
        </w:tc>
        <w:tc>
          <w:tcPr>
            <w:tcW w:w="893" w:type="dxa"/>
          </w:tcPr>
          <w:p w14:paraId="00190EF5" w14:textId="77777777" w:rsidR="0094585F" w:rsidRPr="0064444A" w:rsidRDefault="0094585F" w:rsidP="0094585F">
            <w:pPr>
              <w:tabs>
                <w:tab w:val="decimal" w:pos="432"/>
              </w:tabs>
              <w:jc w:val="right"/>
            </w:pPr>
          </w:p>
        </w:tc>
        <w:tc>
          <w:tcPr>
            <w:tcW w:w="644" w:type="dxa"/>
          </w:tcPr>
          <w:p w14:paraId="5C5F8546" w14:textId="77777777" w:rsidR="0094585F" w:rsidRPr="0064444A" w:rsidRDefault="0094585F" w:rsidP="0094585F">
            <w:pPr>
              <w:tabs>
                <w:tab w:val="decimal" w:pos="432"/>
              </w:tabs>
              <w:jc w:val="right"/>
            </w:pPr>
          </w:p>
        </w:tc>
      </w:tr>
      <w:tr w:rsidR="0094585F" w:rsidRPr="0064444A" w14:paraId="04F788F6" w14:textId="77777777" w:rsidTr="0094585F">
        <w:tc>
          <w:tcPr>
            <w:tcW w:w="4253" w:type="dxa"/>
          </w:tcPr>
          <w:p w14:paraId="330AC317" w14:textId="77777777" w:rsidR="0094585F" w:rsidRPr="0064444A" w:rsidRDefault="0094585F" w:rsidP="0094585F">
            <w:r w:rsidRPr="0064444A">
              <w:t xml:space="preserve">  </w:t>
            </w:r>
            <w:r>
              <w:t>5</w:t>
            </w:r>
            <w:r w:rsidRPr="0064444A">
              <w:t xml:space="preserve">. </w:t>
            </w:r>
            <w:r>
              <w:t>Disability: Individual (1 = disabled)</w:t>
            </w:r>
          </w:p>
        </w:tc>
        <w:tc>
          <w:tcPr>
            <w:tcW w:w="840" w:type="dxa"/>
          </w:tcPr>
          <w:p w14:paraId="3EEB0B71" w14:textId="77777777" w:rsidR="0094585F" w:rsidRPr="0064444A" w:rsidRDefault="0094585F" w:rsidP="0094585F">
            <w:pPr>
              <w:tabs>
                <w:tab w:val="decimal" w:pos="252"/>
              </w:tabs>
              <w:jc w:val="center"/>
            </w:pPr>
            <w:r>
              <w:t xml:space="preserve">  0.38</w:t>
            </w:r>
          </w:p>
        </w:tc>
        <w:tc>
          <w:tcPr>
            <w:tcW w:w="848" w:type="dxa"/>
          </w:tcPr>
          <w:p w14:paraId="5A22CFD5" w14:textId="77777777" w:rsidR="0094585F" w:rsidRPr="0064444A" w:rsidRDefault="0094585F" w:rsidP="0094585F">
            <w:pPr>
              <w:tabs>
                <w:tab w:val="decimal" w:pos="274"/>
              </w:tabs>
              <w:jc w:val="center"/>
            </w:pPr>
            <w:r>
              <w:t xml:space="preserve">  0.49</w:t>
            </w:r>
          </w:p>
        </w:tc>
        <w:tc>
          <w:tcPr>
            <w:tcW w:w="840" w:type="dxa"/>
          </w:tcPr>
          <w:p w14:paraId="048BF9CC" w14:textId="77777777" w:rsidR="0094585F" w:rsidRPr="0064444A" w:rsidRDefault="0094585F" w:rsidP="0094585F">
            <w:pPr>
              <w:tabs>
                <w:tab w:val="decimal" w:pos="144"/>
              </w:tabs>
            </w:pPr>
            <w:r>
              <w:t xml:space="preserve">  .14*</w:t>
            </w:r>
          </w:p>
        </w:tc>
        <w:tc>
          <w:tcPr>
            <w:tcW w:w="840" w:type="dxa"/>
          </w:tcPr>
          <w:p w14:paraId="08FAAB4E" w14:textId="77777777" w:rsidR="0094585F" w:rsidRPr="0064444A" w:rsidRDefault="0094585F" w:rsidP="0094585F">
            <w:pPr>
              <w:tabs>
                <w:tab w:val="decimal" w:pos="144"/>
              </w:tabs>
              <w:rPr>
                <w:b/>
              </w:rPr>
            </w:pPr>
            <w:r w:rsidRPr="0064444A">
              <w:t>–</w:t>
            </w:r>
            <w:r>
              <w:t>.14*</w:t>
            </w:r>
          </w:p>
        </w:tc>
        <w:tc>
          <w:tcPr>
            <w:tcW w:w="840" w:type="dxa"/>
          </w:tcPr>
          <w:p w14:paraId="138A788D" w14:textId="77777777" w:rsidR="0094585F" w:rsidRPr="0064444A" w:rsidRDefault="0094585F" w:rsidP="0094585F">
            <w:pPr>
              <w:tabs>
                <w:tab w:val="decimal" w:pos="144"/>
              </w:tabs>
            </w:pPr>
            <w:r w:rsidRPr="0064444A">
              <w:t>–</w:t>
            </w:r>
            <w:r>
              <w:t>.09*</w:t>
            </w:r>
          </w:p>
        </w:tc>
        <w:tc>
          <w:tcPr>
            <w:tcW w:w="960" w:type="dxa"/>
          </w:tcPr>
          <w:p w14:paraId="423F68F4" w14:textId="77777777" w:rsidR="0094585F" w:rsidRPr="0064444A" w:rsidRDefault="0094585F" w:rsidP="0094585F">
            <w:pPr>
              <w:tabs>
                <w:tab w:val="decimal" w:pos="144"/>
              </w:tabs>
              <w:jc w:val="center"/>
            </w:pPr>
            <w:r w:rsidRPr="0064444A">
              <w:t>–</w:t>
            </w:r>
            <w:r>
              <w:t>.04</w:t>
            </w:r>
          </w:p>
        </w:tc>
        <w:tc>
          <w:tcPr>
            <w:tcW w:w="893" w:type="dxa"/>
          </w:tcPr>
          <w:p w14:paraId="15AA272B" w14:textId="77777777" w:rsidR="0094585F" w:rsidRPr="0064444A" w:rsidRDefault="0094585F" w:rsidP="0094585F">
            <w:pPr>
              <w:tabs>
                <w:tab w:val="decimal" w:pos="432"/>
              </w:tabs>
            </w:pPr>
            <w:r w:rsidRPr="0064444A">
              <w:t>–</w:t>
            </w:r>
          </w:p>
        </w:tc>
        <w:tc>
          <w:tcPr>
            <w:tcW w:w="644" w:type="dxa"/>
          </w:tcPr>
          <w:p w14:paraId="3BAD5DE2" w14:textId="77777777" w:rsidR="0094585F" w:rsidRPr="0064444A" w:rsidRDefault="0094585F" w:rsidP="0094585F">
            <w:pPr>
              <w:tabs>
                <w:tab w:val="decimal" w:pos="432"/>
              </w:tabs>
              <w:jc w:val="right"/>
            </w:pPr>
          </w:p>
        </w:tc>
      </w:tr>
      <w:tr w:rsidR="0094585F" w:rsidRPr="0064444A" w14:paraId="092EE480" w14:textId="77777777" w:rsidTr="0094585F">
        <w:tc>
          <w:tcPr>
            <w:tcW w:w="4253" w:type="dxa"/>
          </w:tcPr>
          <w:p w14:paraId="274E0163" w14:textId="77777777" w:rsidR="0094585F" w:rsidRPr="0064444A" w:rsidRDefault="0094585F" w:rsidP="0094585F">
            <w:r>
              <w:t xml:space="preserve">  6</w:t>
            </w:r>
            <w:r w:rsidRPr="0064444A">
              <w:t xml:space="preserve">. </w:t>
            </w:r>
            <w:r>
              <w:t>Disability: Partner (1 = disabled)</w:t>
            </w:r>
          </w:p>
        </w:tc>
        <w:tc>
          <w:tcPr>
            <w:tcW w:w="840" w:type="dxa"/>
          </w:tcPr>
          <w:p w14:paraId="7697F965" w14:textId="77777777" w:rsidR="0094585F" w:rsidRPr="0064444A" w:rsidRDefault="0094585F" w:rsidP="0094585F">
            <w:pPr>
              <w:tabs>
                <w:tab w:val="decimal" w:pos="252"/>
              </w:tabs>
              <w:jc w:val="center"/>
            </w:pPr>
            <w:r>
              <w:t xml:space="preserve">  0.52</w:t>
            </w:r>
          </w:p>
        </w:tc>
        <w:tc>
          <w:tcPr>
            <w:tcW w:w="848" w:type="dxa"/>
          </w:tcPr>
          <w:p w14:paraId="3F478E01" w14:textId="77777777" w:rsidR="0094585F" w:rsidRPr="0064444A" w:rsidRDefault="0094585F" w:rsidP="0094585F">
            <w:pPr>
              <w:tabs>
                <w:tab w:val="decimal" w:pos="274"/>
              </w:tabs>
              <w:jc w:val="center"/>
            </w:pPr>
            <w:r>
              <w:t xml:space="preserve">  0.50</w:t>
            </w:r>
          </w:p>
        </w:tc>
        <w:tc>
          <w:tcPr>
            <w:tcW w:w="840" w:type="dxa"/>
          </w:tcPr>
          <w:p w14:paraId="371F8F03" w14:textId="77777777" w:rsidR="0094585F" w:rsidRPr="0064444A" w:rsidRDefault="0094585F" w:rsidP="0094585F">
            <w:pPr>
              <w:tabs>
                <w:tab w:val="decimal" w:pos="144"/>
              </w:tabs>
            </w:pPr>
            <w:r>
              <w:t xml:space="preserve">   09*</w:t>
            </w:r>
          </w:p>
        </w:tc>
        <w:tc>
          <w:tcPr>
            <w:tcW w:w="840" w:type="dxa"/>
          </w:tcPr>
          <w:p w14:paraId="50BE26FA" w14:textId="77777777" w:rsidR="0094585F" w:rsidRPr="0064444A" w:rsidRDefault="0094585F" w:rsidP="0094585F">
            <w:pPr>
              <w:tabs>
                <w:tab w:val="decimal" w:pos="144"/>
              </w:tabs>
            </w:pPr>
            <w:r>
              <w:t xml:space="preserve">  .08*</w:t>
            </w:r>
          </w:p>
        </w:tc>
        <w:tc>
          <w:tcPr>
            <w:tcW w:w="840" w:type="dxa"/>
          </w:tcPr>
          <w:p w14:paraId="29EA2A33" w14:textId="77777777" w:rsidR="0094585F" w:rsidRPr="0064444A" w:rsidRDefault="0094585F" w:rsidP="0094585F">
            <w:pPr>
              <w:tabs>
                <w:tab w:val="decimal" w:pos="144"/>
              </w:tabs>
            </w:pPr>
            <w:r w:rsidRPr="0064444A">
              <w:t>–</w:t>
            </w:r>
            <w:r>
              <w:t>.07*</w:t>
            </w:r>
          </w:p>
        </w:tc>
        <w:tc>
          <w:tcPr>
            <w:tcW w:w="960" w:type="dxa"/>
          </w:tcPr>
          <w:p w14:paraId="1761B727" w14:textId="77777777" w:rsidR="0094585F" w:rsidRPr="0064444A" w:rsidRDefault="0094585F" w:rsidP="0094585F">
            <w:pPr>
              <w:tabs>
                <w:tab w:val="decimal" w:pos="144"/>
              </w:tabs>
            </w:pPr>
            <w:r>
              <w:t xml:space="preserve">  </w:t>
            </w:r>
            <w:r w:rsidRPr="0064444A">
              <w:t>–</w:t>
            </w:r>
            <w:r>
              <w:t>.07*</w:t>
            </w:r>
          </w:p>
        </w:tc>
        <w:tc>
          <w:tcPr>
            <w:tcW w:w="893" w:type="dxa"/>
          </w:tcPr>
          <w:p w14:paraId="1ABC17BB" w14:textId="77777777" w:rsidR="0094585F" w:rsidRPr="0064444A" w:rsidRDefault="0094585F" w:rsidP="0094585F">
            <w:pPr>
              <w:tabs>
                <w:tab w:val="decimal" w:pos="144"/>
              </w:tabs>
              <w:jc w:val="center"/>
            </w:pPr>
            <w:r>
              <w:t>.12*</w:t>
            </w:r>
          </w:p>
        </w:tc>
        <w:tc>
          <w:tcPr>
            <w:tcW w:w="644" w:type="dxa"/>
          </w:tcPr>
          <w:p w14:paraId="3CE71C21" w14:textId="77777777" w:rsidR="0094585F" w:rsidRPr="0064444A" w:rsidRDefault="0094585F" w:rsidP="0094585F">
            <w:pPr>
              <w:tabs>
                <w:tab w:val="decimal" w:pos="144"/>
              </w:tabs>
              <w:jc w:val="center"/>
            </w:pPr>
            <w:r w:rsidRPr="0064444A">
              <w:t>–</w:t>
            </w:r>
          </w:p>
        </w:tc>
      </w:tr>
      <w:tr w:rsidR="0094585F" w:rsidRPr="0064444A" w14:paraId="1688DE6E" w14:textId="77777777" w:rsidTr="0094585F">
        <w:tc>
          <w:tcPr>
            <w:tcW w:w="10958" w:type="dxa"/>
            <w:gridSpan w:val="9"/>
            <w:tcBorders>
              <w:top w:val="single" w:sz="12" w:space="0" w:color="auto"/>
            </w:tcBorders>
          </w:tcPr>
          <w:p w14:paraId="6700B30D" w14:textId="77777777" w:rsidR="0094585F" w:rsidRDefault="0094585F" w:rsidP="0094585F">
            <w:pPr>
              <w:tabs>
                <w:tab w:val="decimal" w:pos="144"/>
              </w:tabs>
            </w:pPr>
            <w:r>
              <w:rPr>
                <w:i/>
              </w:rPr>
              <w:t xml:space="preserve">Note. N </w:t>
            </w:r>
            <w:r>
              <w:t xml:space="preserve">= 1,224. Men: </w:t>
            </w:r>
            <w:r>
              <w:rPr>
                <w:i/>
              </w:rPr>
              <w:t xml:space="preserve">N </w:t>
            </w:r>
            <w:r>
              <w:t xml:space="preserve">= 353; Women: </w:t>
            </w:r>
            <w:r>
              <w:rPr>
                <w:i/>
              </w:rPr>
              <w:t xml:space="preserve">N </w:t>
            </w:r>
            <w:r>
              <w:t xml:space="preserve">= 871. </w:t>
            </w:r>
          </w:p>
          <w:p w14:paraId="20E1EE8A" w14:textId="77777777" w:rsidR="0094585F" w:rsidRDefault="0094585F" w:rsidP="0094585F">
            <w:pPr>
              <w:tabs>
                <w:tab w:val="decimal" w:pos="144"/>
              </w:tabs>
              <w:rPr>
                <w:i/>
              </w:rPr>
            </w:pPr>
            <w:r>
              <w:t>*</w:t>
            </w:r>
            <w:r>
              <w:rPr>
                <w:i/>
              </w:rPr>
              <w:t xml:space="preserve">p </w:t>
            </w:r>
            <w:r>
              <w:t>&lt; .05.</w:t>
            </w:r>
          </w:p>
        </w:tc>
      </w:tr>
    </w:tbl>
    <w:p w14:paraId="2BEF4A2D" w14:textId="77777777" w:rsidR="00BE7B92" w:rsidRDefault="00BE7B92" w:rsidP="00BE7B92">
      <w:pPr>
        <w:spacing w:line="420" w:lineRule="exact"/>
        <w:jc w:val="center"/>
        <w:outlineLvl w:val="0"/>
        <w:rPr>
          <w:color w:val="FF0000"/>
        </w:rPr>
      </w:pPr>
    </w:p>
    <w:p w14:paraId="410B3325" w14:textId="77777777" w:rsidR="00351B18" w:rsidRDefault="00351B18" w:rsidP="00351B18">
      <w:pPr>
        <w:spacing w:line="420" w:lineRule="exact"/>
        <w:outlineLvl w:val="0"/>
        <w:rPr>
          <w:color w:val="FF0000"/>
        </w:rPr>
        <w:sectPr w:rsidR="00351B18">
          <w:pgSz w:w="12240" w:h="15840"/>
          <w:pgMar w:top="1440" w:right="1440" w:bottom="1440" w:left="1440" w:header="709" w:footer="709" w:gutter="0"/>
          <w:cols w:space="709"/>
        </w:sectPr>
      </w:pPr>
    </w:p>
    <w:tbl>
      <w:tblPr>
        <w:tblStyle w:val="TableGrid"/>
        <w:tblW w:w="14617"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11"/>
        <w:gridCol w:w="236"/>
        <w:gridCol w:w="2028"/>
        <w:gridCol w:w="236"/>
        <w:gridCol w:w="2483"/>
        <w:gridCol w:w="236"/>
        <w:gridCol w:w="2182"/>
        <w:gridCol w:w="236"/>
        <w:gridCol w:w="2329"/>
        <w:gridCol w:w="240"/>
      </w:tblGrid>
      <w:tr w:rsidR="00351B18" w:rsidRPr="00F013F0" w14:paraId="17A5204D" w14:textId="77777777" w:rsidTr="00D43ACA">
        <w:trPr>
          <w:jc w:val="center"/>
        </w:trPr>
        <w:tc>
          <w:tcPr>
            <w:tcW w:w="14617" w:type="dxa"/>
            <w:gridSpan w:val="10"/>
            <w:tcBorders>
              <w:bottom w:val="single" w:sz="12" w:space="0" w:color="auto"/>
            </w:tcBorders>
          </w:tcPr>
          <w:p w14:paraId="60659D81" w14:textId="77777777" w:rsidR="00351B18" w:rsidRDefault="00351B18" w:rsidP="00F902DE">
            <w:r>
              <w:lastRenderedPageBreak/>
              <w:t>Table 3</w:t>
            </w:r>
          </w:p>
          <w:p w14:paraId="35584D95" w14:textId="77777777" w:rsidR="00351B18" w:rsidRPr="00187EBC" w:rsidRDefault="00351B18" w:rsidP="00F902DE">
            <w:pPr>
              <w:rPr>
                <w:i/>
              </w:rPr>
            </w:pPr>
            <w:r w:rsidRPr="00187EBC">
              <w:rPr>
                <w:i/>
              </w:rPr>
              <w:t>Fixed and Random Effects and Latent Basis Estimates for Examining Change in Life Satisfaction to/from Spousal Loss</w:t>
            </w:r>
          </w:p>
        </w:tc>
      </w:tr>
      <w:tr w:rsidR="00351B18" w14:paraId="52E1E613" w14:textId="77777777" w:rsidTr="00D43ACA">
        <w:trPr>
          <w:jc w:val="center"/>
        </w:trPr>
        <w:tc>
          <w:tcPr>
            <w:tcW w:w="4411" w:type="dxa"/>
            <w:tcBorders>
              <w:top w:val="single" w:sz="12" w:space="0" w:color="auto"/>
              <w:bottom w:val="single" w:sz="4" w:space="0" w:color="auto"/>
              <w:right w:val="nil"/>
            </w:tcBorders>
          </w:tcPr>
          <w:p w14:paraId="34D4F547" w14:textId="77777777" w:rsidR="00351B18" w:rsidRPr="00187EBC" w:rsidRDefault="00351B18" w:rsidP="00F902DE">
            <w:pPr>
              <w:jc w:val="center"/>
            </w:pPr>
          </w:p>
        </w:tc>
        <w:tc>
          <w:tcPr>
            <w:tcW w:w="236" w:type="dxa"/>
            <w:tcBorders>
              <w:top w:val="single" w:sz="12" w:space="0" w:color="auto"/>
              <w:left w:val="nil"/>
              <w:bottom w:val="single" w:sz="4" w:space="0" w:color="auto"/>
              <w:right w:val="nil"/>
            </w:tcBorders>
          </w:tcPr>
          <w:p w14:paraId="68D26D52" w14:textId="77777777" w:rsidR="00351B18" w:rsidRPr="00187EBC" w:rsidRDefault="00351B18" w:rsidP="00F902DE">
            <w:pPr>
              <w:jc w:val="center"/>
            </w:pPr>
          </w:p>
        </w:tc>
        <w:tc>
          <w:tcPr>
            <w:tcW w:w="9730" w:type="dxa"/>
            <w:gridSpan w:val="7"/>
            <w:tcBorders>
              <w:top w:val="single" w:sz="12" w:space="0" w:color="auto"/>
              <w:left w:val="nil"/>
              <w:bottom w:val="single" w:sz="4" w:space="0" w:color="auto"/>
              <w:right w:val="nil"/>
            </w:tcBorders>
          </w:tcPr>
          <w:p w14:paraId="6BB8DC65" w14:textId="5AB05389" w:rsidR="00351B18" w:rsidRDefault="00E71910" w:rsidP="00E71910">
            <w:pPr>
              <w:jc w:val="center"/>
            </w:pPr>
            <w:r>
              <w:t xml:space="preserve">Specific Time Course of Change in </w:t>
            </w:r>
            <w:r w:rsidR="00351B18">
              <w:t xml:space="preserve">Life Satisfaction </w:t>
            </w:r>
          </w:p>
        </w:tc>
        <w:tc>
          <w:tcPr>
            <w:tcW w:w="240" w:type="dxa"/>
            <w:tcBorders>
              <w:top w:val="single" w:sz="12" w:space="0" w:color="auto"/>
              <w:left w:val="nil"/>
              <w:bottom w:val="single" w:sz="4" w:space="0" w:color="auto"/>
            </w:tcBorders>
          </w:tcPr>
          <w:p w14:paraId="2DEC0754" w14:textId="77777777" w:rsidR="00351B18" w:rsidRDefault="00351B18" w:rsidP="00F902DE">
            <w:pPr>
              <w:jc w:val="center"/>
            </w:pPr>
          </w:p>
        </w:tc>
      </w:tr>
      <w:tr w:rsidR="00351B18" w14:paraId="38F9E85C" w14:textId="77777777" w:rsidTr="00D43ACA">
        <w:trPr>
          <w:jc w:val="center"/>
        </w:trPr>
        <w:tc>
          <w:tcPr>
            <w:tcW w:w="4411" w:type="dxa"/>
            <w:tcBorders>
              <w:top w:val="single" w:sz="4" w:space="0" w:color="auto"/>
              <w:bottom w:val="single" w:sz="4" w:space="0" w:color="auto"/>
              <w:right w:val="nil"/>
            </w:tcBorders>
          </w:tcPr>
          <w:p w14:paraId="3F444876" w14:textId="77777777" w:rsidR="00351B18" w:rsidRPr="00187EBC" w:rsidRDefault="00351B18" w:rsidP="00F902DE">
            <w:pPr>
              <w:jc w:val="center"/>
            </w:pPr>
          </w:p>
        </w:tc>
        <w:tc>
          <w:tcPr>
            <w:tcW w:w="236" w:type="dxa"/>
            <w:tcBorders>
              <w:top w:val="single" w:sz="4" w:space="0" w:color="auto"/>
              <w:left w:val="nil"/>
              <w:bottom w:val="single" w:sz="4" w:space="0" w:color="auto"/>
              <w:right w:val="nil"/>
            </w:tcBorders>
          </w:tcPr>
          <w:p w14:paraId="399C9D60" w14:textId="77777777" w:rsidR="00351B18" w:rsidRPr="00187EBC" w:rsidRDefault="00351B18" w:rsidP="00F902DE">
            <w:pPr>
              <w:jc w:val="center"/>
            </w:pPr>
          </w:p>
        </w:tc>
        <w:tc>
          <w:tcPr>
            <w:tcW w:w="2028" w:type="dxa"/>
            <w:tcBorders>
              <w:top w:val="single" w:sz="4" w:space="0" w:color="auto"/>
              <w:left w:val="nil"/>
              <w:bottom w:val="single" w:sz="4" w:space="0" w:color="auto"/>
              <w:right w:val="nil"/>
            </w:tcBorders>
          </w:tcPr>
          <w:p w14:paraId="484E42CB" w14:textId="129DBC94" w:rsidR="00351B18" w:rsidRDefault="00351B18" w:rsidP="00F902DE">
            <w:pPr>
              <w:jc w:val="center"/>
            </w:pPr>
            <w:r>
              <w:t>Level</w:t>
            </w:r>
            <w:r w:rsidR="00984DEF">
              <w:t xml:space="preserve">, </w:t>
            </w:r>
            <w:r w:rsidR="00984DEF" w:rsidRPr="007E4849">
              <w:rPr>
                <w:i/>
              </w:rPr>
              <w:t>g</w:t>
            </w:r>
            <w:r w:rsidR="00984DEF" w:rsidRPr="007E4849">
              <w:rPr>
                <w:i/>
                <w:vertAlign w:val="subscript"/>
              </w:rPr>
              <w:t>0</w:t>
            </w:r>
          </w:p>
        </w:tc>
        <w:tc>
          <w:tcPr>
            <w:tcW w:w="236" w:type="dxa"/>
            <w:tcBorders>
              <w:top w:val="single" w:sz="4" w:space="0" w:color="auto"/>
              <w:left w:val="nil"/>
              <w:bottom w:val="nil"/>
              <w:right w:val="nil"/>
            </w:tcBorders>
          </w:tcPr>
          <w:p w14:paraId="7D653431" w14:textId="77777777" w:rsidR="00351B18" w:rsidRDefault="00351B18" w:rsidP="00F902DE">
            <w:pPr>
              <w:jc w:val="center"/>
            </w:pPr>
          </w:p>
        </w:tc>
        <w:tc>
          <w:tcPr>
            <w:tcW w:w="2483" w:type="dxa"/>
            <w:tcBorders>
              <w:top w:val="single" w:sz="4" w:space="0" w:color="auto"/>
              <w:left w:val="nil"/>
              <w:bottom w:val="single" w:sz="4" w:space="0" w:color="auto"/>
              <w:right w:val="nil"/>
            </w:tcBorders>
          </w:tcPr>
          <w:p w14:paraId="2E9042D3" w14:textId="2D8F7986" w:rsidR="00351B18" w:rsidRDefault="00351B18" w:rsidP="00F902DE">
            <w:pPr>
              <w:jc w:val="center"/>
            </w:pPr>
            <w:r>
              <w:t>Anticipation</w:t>
            </w:r>
            <w:r w:rsidR="00984DEF">
              <w:t xml:space="preserve">, </w:t>
            </w:r>
            <w:r w:rsidR="00984DEF" w:rsidRPr="003D6BB8">
              <w:rPr>
                <w:i/>
              </w:rPr>
              <w:t>g</w:t>
            </w:r>
            <w:r w:rsidR="00984DEF">
              <w:rPr>
                <w:i/>
                <w:vertAlign w:val="subscript"/>
              </w:rPr>
              <w:t>1</w:t>
            </w:r>
          </w:p>
        </w:tc>
        <w:tc>
          <w:tcPr>
            <w:tcW w:w="236" w:type="dxa"/>
            <w:tcBorders>
              <w:top w:val="single" w:sz="4" w:space="0" w:color="auto"/>
              <w:left w:val="nil"/>
              <w:bottom w:val="nil"/>
              <w:right w:val="nil"/>
            </w:tcBorders>
          </w:tcPr>
          <w:p w14:paraId="6F60586A" w14:textId="77777777" w:rsidR="00351B18" w:rsidRDefault="00351B18" w:rsidP="00F902DE">
            <w:pPr>
              <w:jc w:val="center"/>
            </w:pPr>
          </w:p>
        </w:tc>
        <w:tc>
          <w:tcPr>
            <w:tcW w:w="2182" w:type="dxa"/>
            <w:tcBorders>
              <w:top w:val="single" w:sz="4" w:space="0" w:color="auto"/>
              <w:left w:val="nil"/>
              <w:bottom w:val="single" w:sz="4" w:space="0" w:color="auto"/>
              <w:right w:val="nil"/>
            </w:tcBorders>
          </w:tcPr>
          <w:p w14:paraId="5E2CCA73" w14:textId="1A9B6FF4" w:rsidR="00351B18" w:rsidRDefault="00351B18" w:rsidP="00F902DE">
            <w:pPr>
              <w:jc w:val="center"/>
            </w:pPr>
            <w:r>
              <w:t>Reaction</w:t>
            </w:r>
            <w:r w:rsidR="00984DEF">
              <w:t xml:space="preserve">, </w:t>
            </w:r>
            <w:r w:rsidR="00984DEF" w:rsidRPr="003D6BB8">
              <w:rPr>
                <w:i/>
              </w:rPr>
              <w:t>g</w:t>
            </w:r>
            <w:r w:rsidR="00984DEF">
              <w:rPr>
                <w:i/>
                <w:vertAlign w:val="subscript"/>
              </w:rPr>
              <w:t>2</w:t>
            </w:r>
          </w:p>
        </w:tc>
        <w:tc>
          <w:tcPr>
            <w:tcW w:w="236" w:type="dxa"/>
            <w:tcBorders>
              <w:top w:val="single" w:sz="4" w:space="0" w:color="auto"/>
              <w:left w:val="nil"/>
              <w:bottom w:val="nil"/>
              <w:right w:val="nil"/>
            </w:tcBorders>
          </w:tcPr>
          <w:p w14:paraId="775F8600" w14:textId="77777777" w:rsidR="00351B18" w:rsidRDefault="00351B18" w:rsidP="00F902DE">
            <w:pPr>
              <w:jc w:val="center"/>
            </w:pPr>
          </w:p>
        </w:tc>
        <w:tc>
          <w:tcPr>
            <w:tcW w:w="2329" w:type="dxa"/>
            <w:tcBorders>
              <w:top w:val="single" w:sz="4" w:space="0" w:color="auto"/>
              <w:left w:val="nil"/>
              <w:bottom w:val="single" w:sz="4" w:space="0" w:color="auto"/>
              <w:right w:val="nil"/>
            </w:tcBorders>
          </w:tcPr>
          <w:p w14:paraId="26A4A13E" w14:textId="7C64D482" w:rsidR="00351B18" w:rsidRDefault="00351B18" w:rsidP="00F902DE">
            <w:pPr>
              <w:jc w:val="center"/>
            </w:pPr>
            <w:r>
              <w:t>Adaptation</w:t>
            </w:r>
            <w:r w:rsidR="00984DEF">
              <w:t xml:space="preserve">, </w:t>
            </w:r>
            <w:r w:rsidR="00984DEF" w:rsidRPr="003D6BB8">
              <w:rPr>
                <w:i/>
              </w:rPr>
              <w:t>g</w:t>
            </w:r>
            <w:r w:rsidR="00984DEF">
              <w:rPr>
                <w:i/>
                <w:vertAlign w:val="subscript"/>
              </w:rPr>
              <w:t>3</w:t>
            </w:r>
          </w:p>
        </w:tc>
        <w:tc>
          <w:tcPr>
            <w:tcW w:w="240" w:type="dxa"/>
            <w:tcBorders>
              <w:top w:val="single" w:sz="4" w:space="0" w:color="auto"/>
              <w:left w:val="nil"/>
              <w:bottom w:val="single" w:sz="4" w:space="0" w:color="auto"/>
            </w:tcBorders>
          </w:tcPr>
          <w:p w14:paraId="14CA8917" w14:textId="77777777" w:rsidR="00351B18" w:rsidRDefault="00351B18" w:rsidP="00F902DE">
            <w:pPr>
              <w:jc w:val="center"/>
            </w:pPr>
          </w:p>
        </w:tc>
      </w:tr>
      <w:tr w:rsidR="00351B18" w:rsidRPr="00F013F0" w14:paraId="4D909D29" w14:textId="77777777" w:rsidTr="00D43ACA">
        <w:trPr>
          <w:jc w:val="center"/>
        </w:trPr>
        <w:tc>
          <w:tcPr>
            <w:tcW w:w="4411" w:type="dxa"/>
            <w:tcBorders>
              <w:top w:val="single" w:sz="4" w:space="0" w:color="auto"/>
              <w:bottom w:val="single" w:sz="4" w:space="0" w:color="auto"/>
              <w:right w:val="nil"/>
            </w:tcBorders>
          </w:tcPr>
          <w:p w14:paraId="6653E351" w14:textId="77777777" w:rsidR="00351B18" w:rsidRPr="005E129E" w:rsidRDefault="00351B18" w:rsidP="00F902DE">
            <w:r w:rsidRPr="005E129E">
              <w:t>Pattern of Change (Latent Basis)</w:t>
            </w:r>
          </w:p>
        </w:tc>
        <w:tc>
          <w:tcPr>
            <w:tcW w:w="236" w:type="dxa"/>
            <w:tcBorders>
              <w:top w:val="single" w:sz="4" w:space="0" w:color="auto"/>
              <w:left w:val="nil"/>
              <w:right w:val="nil"/>
            </w:tcBorders>
          </w:tcPr>
          <w:p w14:paraId="3B4488B9" w14:textId="77777777" w:rsidR="00351B18" w:rsidRPr="005E129E" w:rsidRDefault="00351B18" w:rsidP="00F902DE">
            <w:pPr>
              <w:jc w:val="center"/>
            </w:pPr>
          </w:p>
        </w:tc>
        <w:tc>
          <w:tcPr>
            <w:tcW w:w="2028" w:type="dxa"/>
            <w:tcBorders>
              <w:top w:val="single" w:sz="4" w:space="0" w:color="auto"/>
              <w:left w:val="nil"/>
              <w:right w:val="nil"/>
            </w:tcBorders>
          </w:tcPr>
          <w:p w14:paraId="4F3DE312" w14:textId="77777777" w:rsidR="00351B18" w:rsidRPr="005E129E" w:rsidRDefault="00351B18" w:rsidP="00F902DE">
            <w:pPr>
              <w:jc w:val="center"/>
            </w:pPr>
          </w:p>
        </w:tc>
        <w:tc>
          <w:tcPr>
            <w:tcW w:w="236" w:type="dxa"/>
            <w:tcBorders>
              <w:top w:val="nil"/>
              <w:left w:val="nil"/>
              <w:right w:val="nil"/>
            </w:tcBorders>
          </w:tcPr>
          <w:p w14:paraId="143CF66B" w14:textId="77777777" w:rsidR="00351B18" w:rsidRPr="005E129E" w:rsidRDefault="00351B18" w:rsidP="00F902DE">
            <w:pPr>
              <w:jc w:val="center"/>
            </w:pPr>
          </w:p>
        </w:tc>
        <w:tc>
          <w:tcPr>
            <w:tcW w:w="2483" w:type="dxa"/>
            <w:tcBorders>
              <w:top w:val="single" w:sz="4" w:space="0" w:color="auto"/>
              <w:left w:val="nil"/>
              <w:right w:val="nil"/>
            </w:tcBorders>
          </w:tcPr>
          <w:p w14:paraId="01C6284A" w14:textId="77777777" w:rsidR="00351B18" w:rsidRPr="005E129E" w:rsidRDefault="00351B18" w:rsidP="00F902DE">
            <w:pPr>
              <w:jc w:val="center"/>
            </w:pPr>
          </w:p>
        </w:tc>
        <w:tc>
          <w:tcPr>
            <w:tcW w:w="236" w:type="dxa"/>
            <w:tcBorders>
              <w:top w:val="nil"/>
              <w:left w:val="nil"/>
              <w:right w:val="nil"/>
            </w:tcBorders>
          </w:tcPr>
          <w:p w14:paraId="2A0441F3" w14:textId="77777777" w:rsidR="00351B18" w:rsidRPr="005E129E" w:rsidRDefault="00351B18" w:rsidP="00F902DE">
            <w:pPr>
              <w:jc w:val="center"/>
            </w:pPr>
          </w:p>
        </w:tc>
        <w:tc>
          <w:tcPr>
            <w:tcW w:w="2182" w:type="dxa"/>
            <w:tcBorders>
              <w:top w:val="single" w:sz="4" w:space="0" w:color="auto"/>
              <w:left w:val="nil"/>
              <w:right w:val="nil"/>
            </w:tcBorders>
          </w:tcPr>
          <w:p w14:paraId="0062E16C" w14:textId="77777777" w:rsidR="00351B18" w:rsidRPr="005E129E" w:rsidRDefault="00351B18" w:rsidP="00F902DE">
            <w:pPr>
              <w:jc w:val="center"/>
            </w:pPr>
          </w:p>
        </w:tc>
        <w:tc>
          <w:tcPr>
            <w:tcW w:w="236" w:type="dxa"/>
            <w:tcBorders>
              <w:top w:val="nil"/>
              <w:left w:val="nil"/>
              <w:right w:val="nil"/>
            </w:tcBorders>
          </w:tcPr>
          <w:p w14:paraId="6C6EA40E" w14:textId="77777777" w:rsidR="00351B18" w:rsidRPr="005E129E" w:rsidRDefault="00351B18" w:rsidP="00F902DE">
            <w:pPr>
              <w:jc w:val="center"/>
            </w:pPr>
          </w:p>
        </w:tc>
        <w:tc>
          <w:tcPr>
            <w:tcW w:w="2329" w:type="dxa"/>
            <w:tcBorders>
              <w:top w:val="single" w:sz="4" w:space="0" w:color="auto"/>
              <w:left w:val="nil"/>
              <w:right w:val="nil"/>
            </w:tcBorders>
          </w:tcPr>
          <w:p w14:paraId="6B98934A" w14:textId="77777777" w:rsidR="00351B18" w:rsidRPr="005E129E" w:rsidRDefault="00351B18" w:rsidP="00F902DE">
            <w:pPr>
              <w:jc w:val="center"/>
            </w:pPr>
          </w:p>
        </w:tc>
        <w:tc>
          <w:tcPr>
            <w:tcW w:w="240" w:type="dxa"/>
            <w:tcBorders>
              <w:top w:val="single" w:sz="4" w:space="0" w:color="auto"/>
              <w:left w:val="nil"/>
            </w:tcBorders>
          </w:tcPr>
          <w:p w14:paraId="57575CD1" w14:textId="77777777" w:rsidR="00351B18" w:rsidRPr="005E129E" w:rsidRDefault="00351B18" w:rsidP="00F902DE">
            <w:pPr>
              <w:jc w:val="center"/>
            </w:pPr>
          </w:p>
        </w:tc>
      </w:tr>
      <w:tr w:rsidR="00351B18" w:rsidRPr="005E129E" w14:paraId="23C0ED99" w14:textId="77777777" w:rsidTr="00D43ACA">
        <w:trPr>
          <w:jc w:val="center"/>
        </w:trPr>
        <w:tc>
          <w:tcPr>
            <w:tcW w:w="4411" w:type="dxa"/>
            <w:tcBorders>
              <w:top w:val="single" w:sz="4" w:space="0" w:color="auto"/>
              <w:right w:val="nil"/>
            </w:tcBorders>
          </w:tcPr>
          <w:p w14:paraId="3FEA0290" w14:textId="6D7DBAC5" w:rsidR="00351B18" w:rsidRPr="00CB5795" w:rsidRDefault="00351B18" w:rsidP="00984DEF">
            <w:r>
              <w:t xml:space="preserve">Factor loadings for </w:t>
            </w:r>
            <w:r w:rsidR="00984DEF">
              <w:t>change factors</w:t>
            </w:r>
            <w:r>
              <w:t xml:space="preserve"> </w:t>
            </w:r>
            <w:proofErr w:type="spellStart"/>
            <w:r>
              <w:t>A</w:t>
            </w:r>
            <w:r>
              <w:rPr>
                <w:vertAlign w:val="subscript"/>
              </w:rPr>
              <w:t>k</w:t>
            </w:r>
            <w:proofErr w:type="spellEnd"/>
            <w:r>
              <w:t>[t]</w:t>
            </w:r>
          </w:p>
        </w:tc>
        <w:tc>
          <w:tcPr>
            <w:tcW w:w="236" w:type="dxa"/>
            <w:tcBorders>
              <w:left w:val="nil"/>
              <w:right w:val="nil"/>
            </w:tcBorders>
          </w:tcPr>
          <w:p w14:paraId="0F7131E5" w14:textId="77777777" w:rsidR="00351B18" w:rsidRPr="005E129E" w:rsidRDefault="00351B18" w:rsidP="00F902DE">
            <w:pPr>
              <w:jc w:val="center"/>
            </w:pPr>
          </w:p>
        </w:tc>
        <w:tc>
          <w:tcPr>
            <w:tcW w:w="2028" w:type="dxa"/>
            <w:tcBorders>
              <w:left w:val="nil"/>
              <w:right w:val="nil"/>
            </w:tcBorders>
          </w:tcPr>
          <w:p w14:paraId="0493E108" w14:textId="77777777" w:rsidR="00351B18" w:rsidRPr="005E129E" w:rsidRDefault="00351B18" w:rsidP="00F902DE">
            <w:pPr>
              <w:jc w:val="center"/>
            </w:pPr>
            <w:r>
              <w:t>LS</w:t>
            </w:r>
            <w:r>
              <w:rPr>
                <w:vertAlign w:val="subscript"/>
              </w:rPr>
              <w:t xml:space="preserve">–60 </w:t>
            </w:r>
            <w:r>
              <w:t>= 1.00</w:t>
            </w:r>
          </w:p>
        </w:tc>
        <w:tc>
          <w:tcPr>
            <w:tcW w:w="236" w:type="dxa"/>
            <w:tcBorders>
              <w:left w:val="nil"/>
              <w:right w:val="nil"/>
            </w:tcBorders>
          </w:tcPr>
          <w:p w14:paraId="382CA448" w14:textId="77777777" w:rsidR="00351B18" w:rsidRPr="005E129E" w:rsidRDefault="00351B18" w:rsidP="00F902DE">
            <w:pPr>
              <w:jc w:val="center"/>
            </w:pPr>
          </w:p>
        </w:tc>
        <w:tc>
          <w:tcPr>
            <w:tcW w:w="2483" w:type="dxa"/>
            <w:tcBorders>
              <w:left w:val="nil"/>
              <w:right w:val="nil"/>
            </w:tcBorders>
          </w:tcPr>
          <w:p w14:paraId="23A736B9" w14:textId="77777777" w:rsidR="00351B18" w:rsidRPr="005E129E" w:rsidRDefault="00351B18" w:rsidP="00F902DE">
            <w:pPr>
              <w:jc w:val="center"/>
            </w:pPr>
            <w:r>
              <w:t>LS</w:t>
            </w:r>
            <w:r>
              <w:rPr>
                <w:vertAlign w:val="subscript"/>
              </w:rPr>
              <w:t xml:space="preserve">–48 </w:t>
            </w:r>
            <w:r>
              <w:t>= 0.19* (0.08)</w:t>
            </w:r>
          </w:p>
        </w:tc>
        <w:tc>
          <w:tcPr>
            <w:tcW w:w="236" w:type="dxa"/>
            <w:tcBorders>
              <w:left w:val="nil"/>
              <w:right w:val="nil"/>
            </w:tcBorders>
          </w:tcPr>
          <w:p w14:paraId="60EB2581" w14:textId="77777777" w:rsidR="00351B18" w:rsidRPr="005E129E" w:rsidRDefault="00351B18" w:rsidP="00F902DE">
            <w:pPr>
              <w:jc w:val="center"/>
            </w:pPr>
          </w:p>
        </w:tc>
        <w:tc>
          <w:tcPr>
            <w:tcW w:w="2182" w:type="dxa"/>
            <w:tcBorders>
              <w:left w:val="nil"/>
              <w:right w:val="nil"/>
            </w:tcBorders>
          </w:tcPr>
          <w:p w14:paraId="380ABEF3" w14:textId="77777777" w:rsidR="00351B18" w:rsidRPr="005E129E" w:rsidRDefault="00351B18" w:rsidP="00F902DE">
            <w:pPr>
              <w:jc w:val="center"/>
            </w:pPr>
            <w:r>
              <w:t>LS</w:t>
            </w:r>
            <w:r>
              <w:rPr>
                <w:vertAlign w:val="subscript"/>
              </w:rPr>
              <w:t xml:space="preserve">–03 </w:t>
            </w:r>
            <w:r>
              <w:t>= 0.07 (0.05)</w:t>
            </w:r>
          </w:p>
        </w:tc>
        <w:tc>
          <w:tcPr>
            <w:tcW w:w="236" w:type="dxa"/>
            <w:tcBorders>
              <w:left w:val="nil"/>
              <w:right w:val="nil"/>
            </w:tcBorders>
          </w:tcPr>
          <w:p w14:paraId="0F4C3823" w14:textId="77777777" w:rsidR="00351B18" w:rsidRPr="005E129E" w:rsidRDefault="00351B18" w:rsidP="00F902DE">
            <w:pPr>
              <w:jc w:val="center"/>
            </w:pPr>
          </w:p>
        </w:tc>
        <w:tc>
          <w:tcPr>
            <w:tcW w:w="2329" w:type="dxa"/>
            <w:tcBorders>
              <w:left w:val="nil"/>
              <w:right w:val="nil"/>
            </w:tcBorders>
          </w:tcPr>
          <w:p w14:paraId="7A12519B" w14:textId="77777777" w:rsidR="00351B18" w:rsidRPr="005E129E" w:rsidRDefault="00351B18" w:rsidP="00F902DE">
            <w:pPr>
              <w:jc w:val="center"/>
            </w:pPr>
            <w:r>
              <w:t>LS</w:t>
            </w:r>
            <w:r>
              <w:rPr>
                <w:vertAlign w:val="subscript"/>
              </w:rPr>
              <w:t xml:space="preserve">06 </w:t>
            </w:r>
            <w:r>
              <w:t>= 0.20* (0.06)</w:t>
            </w:r>
          </w:p>
        </w:tc>
        <w:tc>
          <w:tcPr>
            <w:tcW w:w="240" w:type="dxa"/>
            <w:tcBorders>
              <w:left w:val="nil"/>
            </w:tcBorders>
          </w:tcPr>
          <w:p w14:paraId="2BD19EAC" w14:textId="77777777" w:rsidR="00351B18" w:rsidRPr="005E129E" w:rsidRDefault="00351B18" w:rsidP="00F902DE">
            <w:pPr>
              <w:jc w:val="center"/>
            </w:pPr>
          </w:p>
        </w:tc>
      </w:tr>
      <w:tr w:rsidR="00351B18" w:rsidRPr="005E129E" w14:paraId="2F8C63A6" w14:textId="77777777" w:rsidTr="00D43ACA">
        <w:trPr>
          <w:jc w:val="center"/>
        </w:trPr>
        <w:tc>
          <w:tcPr>
            <w:tcW w:w="4411" w:type="dxa"/>
            <w:tcBorders>
              <w:right w:val="nil"/>
            </w:tcBorders>
          </w:tcPr>
          <w:p w14:paraId="3B67DA81" w14:textId="77777777" w:rsidR="00351B18" w:rsidRPr="005E129E" w:rsidRDefault="00351B18" w:rsidP="00F902DE">
            <w:pPr>
              <w:jc w:val="center"/>
            </w:pPr>
          </w:p>
        </w:tc>
        <w:tc>
          <w:tcPr>
            <w:tcW w:w="236" w:type="dxa"/>
            <w:tcBorders>
              <w:left w:val="nil"/>
              <w:right w:val="nil"/>
            </w:tcBorders>
          </w:tcPr>
          <w:p w14:paraId="1A364B20" w14:textId="77777777" w:rsidR="00351B18" w:rsidRPr="005E129E" w:rsidRDefault="00351B18" w:rsidP="00F902DE">
            <w:pPr>
              <w:jc w:val="center"/>
            </w:pPr>
          </w:p>
        </w:tc>
        <w:tc>
          <w:tcPr>
            <w:tcW w:w="2028" w:type="dxa"/>
            <w:tcBorders>
              <w:left w:val="nil"/>
              <w:right w:val="nil"/>
            </w:tcBorders>
          </w:tcPr>
          <w:p w14:paraId="2FECD04F" w14:textId="77777777" w:rsidR="00351B18" w:rsidRPr="005E129E" w:rsidRDefault="00351B18" w:rsidP="00F902DE">
            <w:pPr>
              <w:jc w:val="center"/>
            </w:pPr>
            <w:r>
              <w:t>LS</w:t>
            </w:r>
            <w:r>
              <w:rPr>
                <w:vertAlign w:val="subscript"/>
              </w:rPr>
              <w:t xml:space="preserve">–57 </w:t>
            </w:r>
            <w:r>
              <w:t>= 1.00</w:t>
            </w:r>
          </w:p>
        </w:tc>
        <w:tc>
          <w:tcPr>
            <w:tcW w:w="236" w:type="dxa"/>
            <w:tcBorders>
              <w:left w:val="nil"/>
              <w:right w:val="nil"/>
            </w:tcBorders>
          </w:tcPr>
          <w:p w14:paraId="2B003DB1" w14:textId="77777777" w:rsidR="00351B18" w:rsidRPr="005E129E" w:rsidRDefault="00351B18" w:rsidP="00F902DE">
            <w:pPr>
              <w:jc w:val="center"/>
            </w:pPr>
          </w:p>
        </w:tc>
        <w:tc>
          <w:tcPr>
            <w:tcW w:w="2483" w:type="dxa"/>
            <w:tcBorders>
              <w:left w:val="nil"/>
              <w:right w:val="nil"/>
            </w:tcBorders>
          </w:tcPr>
          <w:p w14:paraId="434B84B8" w14:textId="77777777" w:rsidR="00351B18" w:rsidRPr="005E129E" w:rsidRDefault="00351B18" w:rsidP="00F902DE">
            <w:pPr>
              <w:jc w:val="center"/>
            </w:pPr>
            <w:r>
              <w:t>LS</w:t>
            </w:r>
            <w:r>
              <w:rPr>
                <w:vertAlign w:val="subscript"/>
              </w:rPr>
              <w:t xml:space="preserve">–45 </w:t>
            </w:r>
            <w:r>
              <w:t>= 0.17* (0.08)</w:t>
            </w:r>
          </w:p>
        </w:tc>
        <w:tc>
          <w:tcPr>
            <w:tcW w:w="236" w:type="dxa"/>
            <w:tcBorders>
              <w:left w:val="nil"/>
              <w:right w:val="nil"/>
            </w:tcBorders>
          </w:tcPr>
          <w:p w14:paraId="432F6361" w14:textId="77777777" w:rsidR="00351B18" w:rsidRPr="005E129E" w:rsidRDefault="00351B18" w:rsidP="00F902DE">
            <w:pPr>
              <w:jc w:val="center"/>
            </w:pPr>
          </w:p>
        </w:tc>
        <w:tc>
          <w:tcPr>
            <w:tcW w:w="2182" w:type="dxa"/>
            <w:tcBorders>
              <w:left w:val="nil"/>
              <w:right w:val="nil"/>
            </w:tcBorders>
          </w:tcPr>
          <w:p w14:paraId="0C046698" w14:textId="4E19393A" w:rsidR="00351B18" w:rsidRPr="005E129E" w:rsidRDefault="00225BE7" w:rsidP="00225BE7">
            <w:r>
              <w:t xml:space="preserve"> </w:t>
            </w:r>
            <w:r w:rsidR="00351B18">
              <w:t>LS</w:t>
            </w:r>
            <w:r w:rsidR="00351B18">
              <w:rPr>
                <w:vertAlign w:val="subscript"/>
              </w:rPr>
              <w:t xml:space="preserve">03 </w:t>
            </w:r>
            <w:r w:rsidR="00351B18">
              <w:t>= 1.00</w:t>
            </w:r>
          </w:p>
        </w:tc>
        <w:tc>
          <w:tcPr>
            <w:tcW w:w="236" w:type="dxa"/>
            <w:tcBorders>
              <w:left w:val="nil"/>
              <w:right w:val="nil"/>
            </w:tcBorders>
          </w:tcPr>
          <w:p w14:paraId="1FE08D58" w14:textId="77777777" w:rsidR="00351B18" w:rsidRPr="005E129E" w:rsidRDefault="00351B18" w:rsidP="00F902DE">
            <w:pPr>
              <w:jc w:val="center"/>
            </w:pPr>
          </w:p>
        </w:tc>
        <w:tc>
          <w:tcPr>
            <w:tcW w:w="2329" w:type="dxa"/>
            <w:tcBorders>
              <w:left w:val="nil"/>
              <w:right w:val="nil"/>
            </w:tcBorders>
          </w:tcPr>
          <w:p w14:paraId="049B1E52" w14:textId="77777777" w:rsidR="00351B18" w:rsidRPr="005E129E" w:rsidRDefault="00351B18" w:rsidP="00F902DE">
            <w:pPr>
              <w:jc w:val="center"/>
            </w:pPr>
            <w:r>
              <w:t>LS</w:t>
            </w:r>
            <w:r>
              <w:rPr>
                <w:vertAlign w:val="subscript"/>
              </w:rPr>
              <w:t xml:space="preserve">09 </w:t>
            </w:r>
            <w:r>
              <w:t>= 0.33* (0.06)</w:t>
            </w:r>
          </w:p>
        </w:tc>
        <w:tc>
          <w:tcPr>
            <w:tcW w:w="240" w:type="dxa"/>
            <w:tcBorders>
              <w:left w:val="nil"/>
            </w:tcBorders>
          </w:tcPr>
          <w:p w14:paraId="4DE6EFDA" w14:textId="77777777" w:rsidR="00351B18" w:rsidRPr="005E129E" w:rsidRDefault="00351B18" w:rsidP="00F902DE">
            <w:pPr>
              <w:jc w:val="center"/>
            </w:pPr>
          </w:p>
        </w:tc>
      </w:tr>
      <w:tr w:rsidR="00351B18" w:rsidRPr="005E129E" w14:paraId="66C1779B" w14:textId="77777777" w:rsidTr="00D43ACA">
        <w:trPr>
          <w:jc w:val="center"/>
        </w:trPr>
        <w:tc>
          <w:tcPr>
            <w:tcW w:w="4411" w:type="dxa"/>
            <w:tcBorders>
              <w:right w:val="nil"/>
            </w:tcBorders>
          </w:tcPr>
          <w:p w14:paraId="37D7AEE6" w14:textId="77777777" w:rsidR="00351B18" w:rsidRPr="005E129E" w:rsidRDefault="00351B18" w:rsidP="00F902DE">
            <w:pPr>
              <w:jc w:val="center"/>
            </w:pPr>
          </w:p>
        </w:tc>
        <w:tc>
          <w:tcPr>
            <w:tcW w:w="236" w:type="dxa"/>
            <w:tcBorders>
              <w:left w:val="nil"/>
              <w:right w:val="nil"/>
            </w:tcBorders>
          </w:tcPr>
          <w:p w14:paraId="685D6DFE" w14:textId="77777777" w:rsidR="00351B18" w:rsidRPr="005E129E" w:rsidRDefault="00351B18" w:rsidP="00F902DE">
            <w:pPr>
              <w:jc w:val="center"/>
            </w:pPr>
          </w:p>
        </w:tc>
        <w:tc>
          <w:tcPr>
            <w:tcW w:w="2028" w:type="dxa"/>
            <w:tcBorders>
              <w:left w:val="nil"/>
              <w:right w:val="nil"/>
            </w:tcBorders>
          </w:tcPr>
          <w:p w14:paraId="63518B34" w14:textId="77777777" w:rsidR="00351B18" w:rsidRPr="005E129E" w:rsidRDefault="00351B18" w:rsidP="00F902DE">
            <w:pPr>
              <w:jc w:val="center"/>
            </w:pPr>
            <w:r>
              <w:t>LS</w:t>
            </w:r>
            <w:r>
              <w:rPr>
                <w:vertAlign w:val="subscript"/>
              </w:rPr>
              <w:t xml:space="preserve">–54 </w:t>
            </w:r>
            <w:r>
              <w:t>= 1.00</w:t>
            </w:r>
          </w:p>
        </w:tc>
        <w:tc>
          <w:tcPr>
            <w:tcW w:w="236" w:type="dxa"/>
            <w:tcBorders>
              <w:left w:val="nil"/>
              <w:right w:val="nil"/>
            </w:tcBorders>
          </w:tcPr>
          <w:p w14:paraId="4A56333D" w14:textId="77777777" w:rsidR="00351B18" w:rsidRPr="005E129E" w:rsidRDefault="00351B18" w:rsidP="00F902DE">
            <w:pPr>
              <w:jc w:val="center"/>
            </w:pPr>
          </w:p>
        </w:tc>
        <w:tc>
          <w:tcPr>
            <w:tcW w:w="2483" w:type="dxa"/>
            <w:tcBorders>
              <w:left w:val="nil"/>
              <w:right w:val="nil"/>
            </w:tcBorders>
          </w:tcPr>
          <w:p w14:paraId="67F893D5" w14:textId="77777777" w:rsidR="00351B18" w:rsidRPr="005E129E" w:rsidRDefault="00351B18" w:rsidP="00F902DE">
            <w:r>
              <w:t xml:space="preserve">  LS</w:t>
            </w:r>
            <w:r>
              <w:rPr>
                <w:vertAlign w:val="subscript"/>
              </w:rPr>
              <w:t xml:space="preserve">–42 </w:t>
            </w:r>
            <w:r>
              <w:t>=  0.16   (0.08)</w:t>
            </w:r>
          </w:p>
        </w:tc>
        <w:tc>
          <w:tcPr>
            <w:tcW w:w="236" w:type="dxa"/>
            <w:tcBorders>
              <w:left w:val="nil"/>
              <w:right w:val="nil"/>
            </w:tcBorders>
          </w:tcPr>
          <w:p w14:paraId="464C4911" w14:textId="77777777" w:rsidR="00351B18" w:rsidRPr="005E129E" w:rsidRDefault="00351B18" w:rsidP="00F902DE">
            <w:pPr>
              <w:jc w:val="center"/>
            </w:pPr>
          </w:p>
        </w:tc>
        <w:tc>
          <w:tcPr>
            <w:tcW w:w="2182" w:type="dxa"/>
            <w:tcBorders>
              <w:left w:val="nil"/>
              <w:right w:val="nil"/>
            </w:tcBorders>
          </w:tcPr>
          <w:p w14:paraId="779BE039" w14:textId="77777777" w:rsidR="00351B18" w:rsidRPr="005E129E" w:rsidRDefault="00351B18" w:rsidP="00F902DE">
            <w:pPr>
              <w:jc w:val="center"/>
            </w:pPr>
          </w:p>
        </w:tc>
        <w:tc>
          <w:tcPr>
            <w:tcW w:w="236" w:type="dxa"/>
            <w:tcBorders>
              <w:left w:val="nil"/>
              <w:right w:val="nil"/>
            </w:tcBorders>
          </w:tcPr>
          <w:p w14:paraId="31F5DCC0" w14:textId="77777777" w:rsidR="00351B18" w:rsidRPr="005E129E" w:rsidRDefault="00351B18" w:rsidP="00F902DE">
            <w:pPr>
              <w:jc w:val="center"/>
            </w:pPr>
          </w:p>
        </w:tc>
        <w:tc>
          <w:tcPr>
            <w:tcW w:w="2329" w:type="dxa"/>
            <w:tcBorders>
              <w:left w:val="nil"/>
              <w:right w:val="nil"/>
            </w:tcBorders>
          </w:tcPr>
          <w:p w14:paraId="402276E9" w14:textId="77777777" w:rsidR="00351B18" w:rsidRPr="005E129E" w:rsidRDefault="00351B18" w:rsidP="00F902DE">
            <w:pPr>
              <w:jc w:val="center"/>
            </w:pPr>
            <w:r>
              <w:t>LS</w:t>
            </w:r>
            <w:r>
              <w:rPr>
                <w:vertAlign w:val="subscript"/>
              </w:rPr>
              <w:t xml:space="preserve">12 </w:t>
            </w:r>
            <w:r>
              <w:t>= 0.36* (0.06)</w:t>
            </w:r>
          </w:p>
        </w:tc>
        <w:tc>
          <w:tcPr>
            <w:tcW w:w="240" w:type="dxa"/>
            <w:tcBorders>
              <w:left w:val="nil"/>
            </w:tcBorders>
          </w:tcPr>
          <w:p w14:paraId="0538953A" w14:textId="77777777" w:rsidR="00351B18" w:rsidRPr="005E129E" w:rsidRDefault="00351B18" w:rsidP="00F902DE">
            <w:pPr>
              <w:jc w:val="center"/>
            </w:pPr>
          </w:p>
        </w:tc>
      </w:tr>
      <w:tr w:rsidR="00351B18" w:rsidRPr="005E129E" w14:paraId="4EF8CFFA" w14:textId="77777777" w:rsidTr="00D43ACA">
        <w:trPr>
          <w:jc w:val="center"/>
        </w:trPr>
        <w:tc>
          <w:tcPr>
            <w:tcW w:w="4411" w:type="dxa"/>
            <w:tcBorders>
              <w:right w:val="nil"/>
            </w:tcBorders>
          </w:tcPr>
          <w:p w14:paraId="27167596" w14:textId="77777777" w:rsidR="00351B18" w:rsidRPr="005E129E" w:rsidRDefault="00351B18" w:rsidP="00F902DE">
            <w:pPr>
              <w:jc w:val="center"/>
            </w:pPr>
          </w:p>
        </w:tc>
        <w:tc>
          <w:tcPr>
            <w:tcW w:w="236" w:type="dxa"/>
            <w:tcBorders>
              <w:left w:val="nil"/>
              <w:right w:val="nil"/>
            </w:tcBorders>
          </w:tcPr>
          <w:p w14:paraId="23A9D422" w14:textId="77777777" w:rsidR="00351B18" w:rsidRPr="005E129E" w:rsidRDefault="00351B18" w:rsidP="00F902DE">
            <w:pPr>
              <w:jc w:val="center"/>
            </w:pPr>
          </w:p>
        </w:tc>
        <w:tc>
          <w:tcPr>
            <w:tcW w:w="2028" w:type="dxa"/>
            <w:tcBorders>
              <w:left w:val="nil"/>
              <w:right w:val="nil"/>
            </w:tcBorders>
          </w:tcPr>
          <w:p w14:paraId="453BF19F" w14:textId="77777777" w:rsidR="00351B18" w:rsidRPr="005E129E" w:rsidRDefault="00351B18" w:rsidP="00F902DE">
            <w:pPr>
              <w:jc w:val="center"/>
            </w:pPr>
            <w:r>
              <w:t>LS</w:t>
            </w:r>
            <w:r>
              <w:rPr>
                <w:vertAlign w:val="subscript"/>
              </w:rPr>
              <w:t xml:space="preserve">–51 </w:t>
            </w:r>
            <w:r>
              <w:t>= 1.00</w:t>
            </w:r>
          </w:p>
        </w:tc>
        <w:tc>
          <w:tcPr>
            <w:tcW w:w="236" w:type="dxa"/>
            <w:tcBorders>
              <w:left w:val="nil"/>
              <w:right w:val="nil"/>
            </w:tcBorders>
          </w:tcPr>
          <w:p w14:paraId="27B12F5D" w14:textId="77777777" w:rsidR="00351B18" w:rsidRPr="005E129E" w:rsidRDefault="00351B18" w:rsidP="00F902DE">
            <w:pPr>
              <w:jc w:val="center"/>
            </w:pPr>
          </w:p>
        </w:tc>
        <w:tc>
          <w:tcPr>
            <w:tcW w:w="2483" w:type="dxa"/>
            <w:tcBorders>
              <w:left w:val="nil"/>
              <w:right w:val="nil"/>
            </w:tcBorders>
          </w:tcPr>
          <w:p w14:paraId="5372CB04" w14:textId="77777777" w:rsidR="00351B18" w:rsidRPr="005E129E" w:rsidRDefault="00351B18" w:rsidP="00F902DE">
            <w:r>
              <w:t xml:space="preserve">  LS</w:t>
            </w:r>
            <w:r>
              <w:rPr>
                <w:vertAlign w:val="subscript"/>
              </w:rPr>
              <w:t xml:space="preserve">–39 </w:t>
            </w:r>
            <w:r>
              <w:t xml:space="preserve">=  0.09   (0.08) </w:t>
            </w:r>
          </w:p>
        </w:tc>
        <w:tc>
          <w:tcPr>
            <w:tcW w:w="236" w:type="dxa"/>
            <w:tcBorders>
              <w:left w:val="nil"/>
              <w:right w:val="nil"/>
            </w:tcBorders>
          </w:tcPr>
          <w:p w14:paraId="75E3362F" w14:textId="77777777" w:rsidR="00351B18" w:rsidRPr="005E129E" w:rsidRDefault="00351B18" w:rsidP="00F902DE">
            <w:pPr>
              <w:jc w:val="center"/>
            </w:pPr>
          </w:p>
        </w:tc>
        <w:tc>
          <w:tcPr>
            <w:tcW w:w="2182" w:type="dxa"/>
            <w:tcBorders>
              <w:left w:val="nil"/>
              <w:right w:val="nil"/>
            </w:tcBorders>
          </w:tcPr>
          <w:p w14:paraId="28A2B232" w14:textId="77777777" w:rsidR="00351B18" w:rsidRPr="005E129E" w:rsidRDefault="00351B18" w:rsidP="00F902DE">
            <w:pPr>
              <w:jc w:val="center"/>
            </w:pPr>
          </w:p>
        </w:tc>
        <w:tc>
          <w:tcPr>
            <w:tcW w:w="236" w:type="dxa"/>
            <w:tcBorders>
              <w:left w:val="nil"/>
              <w:right w:val="nil"/>
            </w:tcBorders>
          </w:tcPr>
          <w:p w14:paraId="049AEB3B" w14:textId="77777777" w:rsidR="00351B18" w:rsidRPr="005E129E" w:rsidRDefault="00351B18" w:rsidP="00F902DE">
            <w:pPr>
              <w:jc w:val="center"/>
            </w:pPr>
          </w:p>
        </w:tc>
        <w:tc>
          <w:tcPr>
            <w:tcW w:w="2329" w:type="dxa"/>
            <w:tcBorders>
              <w:left w:val="nil"/>
              <w:right w:val="nil"/>
            </w:tcBorders>
          </w:tcPr>
          <w:p w14:paraId="463ED95A" w14:textId="77777777" w:rsidR="00351B18" w:rsidRPr="005E129E" w:rsidRDefault="00351B18" w:rsidP="00F902DE">
            <w:pPr>
              <w:jc w:val="center"/>
            </w:pPr>
            <w:r>
              <w:t>LS</w:t>
            </w:r>
            <w:r>
              <w:rPr>
                <w:vertAlign w:val="subscript"/>
              </w:rPr>
              <w:t xml:space="preserve">15 </w:t>
            </w:r>
            <w:r>
              <w:t>= 0.68* (0.06)</w:t>
            </w:r>
          </w:p>
        </w:tc>
        <w:tc>
          <w:tcPr>
            <w:tcW w:w="240" w:type="dxa"/>
            <w:tcBorders>
              <w:left w:val="nil"/>
            </w:tcBorders>
          </w:tcPr>
          <w:p w14:paraId="74251DE5" w14:textId="77777777" w:rsidR="00351B18" w:rsidRPr="005E129E" w:rsidRDefault="00351B18" w:rsidP="00F902DE">
            <w:pPr>
              <w:jc w:val="center"/>
            </w:pPr>
          </w:p>
        </w:tc>
      </w:tr>
      <w:tr w:rsidR="00351B18" w:rsidRPr="005E129E" w14:paraId="792CB2A6" w14:textId="77777777" w:rsidTr="00D43ACA">
        <w:trPr>
          <w:jc w:val="center"/>
        </w:trPr>
        <w:tc>
          <w:tcPr>
            <w:tcW w:w="4411" w:type="dxa"/>
            <w:tcBorders>
              <w:right w:val="nil"/>
            </w:tcBorders>
          </w:tcPr>
          <w:p w14:paraId="3A4F9857" w14:textId="77777777" w:rsidR="00351B18" w:rsidRPr="005E129E" w:rsidRDefault="00351B18" w:rsidP="00F902DE">
            <w:pPr>
              <w:jc w:val="center"/>
            </w:pPr>
          </w:p>
        </w:tc>
        <w:tc>
          <w:tcPr>
            <w:tcW w:w="236" w:type="dxa"/>
            <w:tcBorders>
              <w:left w:val="nil"/>
              <w:right w:val="nil"/>
            </w:tcBorders>
          </w:tcPr>
          <w:p w14:paraId="1A941860" w14:textId="77777777" w:rsidR="00351B18" w:rsidRPr="005E129E" w:rsidRDefault="00351B18" w:rsidP="00F902DE">
            <w:pPr>
              <w:jc w:val="center"/>
            </w:pPr>
          </w:p>
        </w:tc>
        <w:tc>
          <w:tcPr>
            <w:tcW w:w="2028" w:type="dxa"/>
            <w:tcBorders>
              <w:left w:val="nil"/>
              <w:right w:val="nil"/>
            </w:tcBorders>
          </w:tcPr>
          <w:p w14:paraId="3E77DB64" w14:textId="77777777" w:rsidR="00351B18" w:rsidRPr="005E129E" w:rsidRDefault="00351B18" w:rsidP="00F902DE">
            <w:pPr>
              <w:jc w:val="center"/>
            </w:pPr>
            <w:r>
              <w:t>LS</w:t>
            </w:r>
            <w:r>
              <w:rPr>
                <w:vertAlign w:val="subscript"/>
              </w:rPr>
              <w:t xml:space="preserve">–48 </w:t>
            </w:r>
            <w:r>
              <w:t>= 1.00</w:t>
            </w:r>
          </w:p>
        </w:tc>
        <w:tc>
          <w:tcPr>
            <w:tcW w:w="236" w:type="dxa"/>
            <w:tcBorders>
              <w:left w:val="nil"/>
              <w:right w:val="nil"/>
            </w:tcBorders>
          </w:tcPr>
          <w:p w14:paraId="17284DDE" w14:textId="77777777" w:rsidR="00351B18" w:rsidRPr="005E129E" w:rsidRDefault="00351B18" w:rsidP="00F902DE">
            <w:pPr>
              <w:jc w:val="center"/>
            </w:pPr>
          </w:p>
        </w:tc>
        <w:tc>
          <w:tcPr>
            <w:tcW w:w="2483" w:type="dxa"/>
            <w:tcBorders>
              <w:left w:val="nil"/>
              <w:right w:val="nil"/>
            </w:tcBorders>
          </w:tcPr>
          <w:p w14:paraId="003FFC84" w14:textId="77777777" w:rsidR="00351B18" w:rsidRPr="005E129E" w:rsidRDefault="00351B18" w:rsidP="00F902DE">
            <w:r>
              <w:t xml:space="preserve">  LS</w:t>
            </w:r>
            <w:r>
              <w:rPr>
                <w:vertAlign w:val="subscript"/>
              </w:rPr>
              <w:t xml:space="preserve">–36 </w:t>
            </w:r>
            <w:r>
              <w:t>=  0.15   (0.08)</w:t>
            </w:r>
          </w:p>
        </w:tc>
        <w:tc>
          <w:tcPr>
            <w:tcW w:w="236" w:type="dxa"/>
            <w:tcBorders>
              <w:left w:val="nil"/>
              <w:right w:val="nil"/>
            </w:tcBorders>
          </w:tcPr>
          <w:p w14:paraId="31C716A4" w14:textId="77777777" w:rsidR="00351B18" w:rsidRPr="005E129E" w:rsidRDefault="00351B18" w:rsidP="00F902DE">
            <w:pPr>
              <w:jc w:val="center"/>
            </w:pPr>
          </w:p>
        </w:tc>
        <w:tc>
          <w:tcPr>
            <w:tcW w:w="2182" w:type="dxa"/>
            <w:tcBorders>
              <w:left w:val="nil"/>
              <w:right w:val="nil"/>
            </w:tcBorders>
          </w:tcPr>
          <w:p w14:paraId="3DBC5E62" w14:textId="77777777" w:rsidR="00351B18" w:rsidRPr="005E129E" w:rsidRDefault="00351B18" w:rsidP="00F902DE">
            <w:pPr>
              <w:jc w:val="center"/>
            </w:pPr>
          </w:p>
        </w:tc>
        <w:tc>
          <w:tcPr>
            <w:tcW w:w="236" w:type="dxa"/>
            <w:tcBorders>
              <w:left w:val="nil"/>
              <w:right w:val="nil"/>
            </w:tcBorders>
          </w:tcPr>
          <w:p w14:paraId="7E7D9E6E" w14:textId="77777777" w:rsidR="00351B18" w:rsidRPr="005E129E" w:rsidRDefault="00351B18" w:rsidP="00F902DE">
            <w:pPr>
              <w:jc w:val="center"/>
            </w:pPr>
          </w:p>
        </w:tc>
        <w:tc>
          <w:tcPr>
            <w:tcW w:w="2329" w:type="dxa"/>
            <w:tcBorders>
              <w:left w:val="nil"/>
              <w:right w:val="nil"/>
            </w:tcBorders>
          </w:tcPr>
          <w:p w14:paraId="3433D115" w14:textId="77777777" w:rsidR="00351B18" w:rsidRPr="005E129E" w:rsidRDefault="00351B18" w:rsidP="00F902DE">
            <w:pPr>
              <w:jc w:val="center"/>
            </w:pPr>
            <w:r>
              <w:t>LS</w:t>
            </w:r>
            <w:r>
              <w:rPr>
                <w:vertAlign w:val="subscript"/>
              </w:rPr>
              <w:t xml:space="preserve">18 </w:t>
            </w:r>
            <w:r>
              <w:t>= 0.71* (0.07)</w:t>
            </w:r>
          </w:p>
        </w:tc>
        <w:tc>
          <w:tcPr>
            <w:tcW w:w="240" w:type="dxa"/>
            <w:tcBorders>
              <w:left w:val="nil"/>
            </w:tcBorders>
          </w:tcPr>
          <w:p w14:paraId="42E8D47E" w14:textId="77777777" w:rsidR="00351B18" w:rsidRPr="005E129E" w:rsidRDefault="00351B18" w:rsidP="00F902DE">
            <w:pPr>
              <w:jc w:val="center"/>
            </w:pPr>
          </w:p>
        </w:tc>
      </w:tr>
      <w:tr w:rsidR="00351B18" w:rsidRPr="005E129E" w14:paraId="45487A71" w14:textId="77777777" w:rsidTr="00D43ACA">
        <w:trPr>
          <w:jc w:val="center"/>
        </w:trPr>
        <w:tc>
          <w:tcPr>
            <w:tcW w:w="4411" w:type="dxa"/>
            <w:tcBorders>
              <w:right w:val="nil"/>
            </w:tcBorders>
          </w:tcPr>
          <w:p w14:paraId="42CE7215" w14:textId="77777777" w:rsidR="00351B18" w:rsidRPr="005E129E" w:rsidRDefault="00351B18" w:rsidP="00F902DE">
            <w:pPr>
              <w:jc w:val="center"/>
            </w:pPr>
          </w:p>
        </w:tc>
        <w:tc>
          <w:tcPr>
            <w:tcW w:w="236" w:type="dxa"/>
            <w:tcBorders>
              <w:left w:val="nil"/>
              <w:right w:val="nil"/>
            </w:tcBorders>
          </w:tcPr>
          <w:p w14:paraId="04FB5923" w14:textId="77777777" w:rsidR="00351B18" w:rsidRPr="005E129E" w:rsidRDefault="00351B18" w:rsidP="00F902DE">
            <w:pPr>
              <w:jc w:val="center"/>
            </w:pPr>
          </w:p>
        </w:tc>
        <w:tc>
          <w:tcPr>
            <w:tcW w:w="2028" w:type="dxa"/>
            <w:tcBorders>
              <w:left w:val="nil"/>
              <w:right w:val="nil"/>
            </w:tcBorders>
          </w:tcPr>
          <w:p w14:paraId="39974E76" w14:textId="77777777" w:rsidR="00351B18" w:rsidRPr="005E129E" w:rsidRDefault="00351B18" w:rsidP="00F902DE">
            <w:pPr>
              <w:jc w:val="center"/>
            </w:pPr>
            <w:r>
              <w:t>LS</w:t>
            </w:r>
            <w:r>
              <w:rPr>
                <w:vertAlign w:val="subscript"/>
              </w:rPr>
              <w:t xml:space="preserve">–45 </w:t>
            </w:r>
            <w:r>
              <w:t>= 1.00</w:t>
            </w:r>
          </w:p>
        </w:tc>
        <w:tc>
          <w:tcPr>
            <w:tcW w:w="236" w:type="dxa"/>
            <w:tcBorders>
              <w:left w:val="nil"/>
              <w:right w:val="nil"/>
            </w:tcBorders>
          </w:tcPr>
          <w:p w14:paraId="7CA9C7ED" w14:textId="77777777" w:rsidR="00351B18" w:rsidRPr="005E129E" w:rsidRDefault="00351B18" w:rsidP="00F902DE">
            <w:pPr>
              <w:jc w:val="center"/>
            </w:pPr>
          </w:p>
        </w:tc>
        <w:tc>
          <w:tcPr>
            <w:tcW w:w="2483" w:type="dxa"/>
            <w:tcBorders>
              <w:left w:val="nil"/>
              <w:right w:val="nil"/>
            </w:tcBorders>
          </w:tcPr>
          <w:p w14:paraId="1867BEBE" w14:textId="77777777" w:rsidR="00351B18" w:rsidRPr="005E129E" w:rsidRDefault="00351B18" w:rsidP="00F902DE">
            <w:pPr>
              <w:jc w:val="center"/>
            </w:pPr>
            <w:r>
              <w:t>LS</w:t>
            </w:r>
            <w:r>
              <w:rPr>
                <w:vertAlign w:val="subscript"/>
              </w:rPr>
              <w:t xml:space="preserve">–33 </w:t>
            </w:r>
            <w:r>
              <w:t xml:space="preserve">= 0.17* (0.08) </w:t>
            </w:r>
          </w:p>
        </w:tc>
        <w:tc>
          <w:tcPr>
            <w:tcW w:w="236" w:type="dxa"/>
            <w:tcBorders>
              <w:left w:val="nil"/>
              <w:right w:val="nil"/>
            </w:tcBorders>
          </w:tcPr>
          <w:p w14:paraId="5F0D4B60" w14:textId="77777777" w:rsidR="00351B18" w:rsidRPr="005E129E" w:rsidRDefault="00351B18" w:rsidP="00F902DE">
            <w:pPr>
              <w:jc w:val="center"/>
            </w:pPr>
          </w:p>
        </w:tc>
        <w:tc>
          <w:tcPr>
            <w:tcW w:w="2182" w:type="dxa"/>
            <w:tcBorders>
              <w:left w:val="nil"/>
              <w:right w:val="nil"/>
            </w:tcBorders>
          </w:tcPr>
          <w:p w14:paraId="1C117F3D" w14:textId="77777777" w:rsidR="00351B18" w:rsidRPr="005E129E" w:rsidRDefault="00351B18" w:rsidP="00F902DE">
            <w:pPr>
              <w:jc w:val="center"/>
            </w:pPr>
          </w:p>
        </w:tc>
        <w:tc>
          <w:tcPr>
            <w:tcW w:w="236" w:type="dxa"/>
            <w:tcBorders>
              <w:left w:val="nil"/>
              <w:right w:val="nil"/>
            </w:tcBorders>
          </w:tcPr>
          <w:p w14:paraId="664B0712" w14:textId="77777777" w:rsidR="00351B18" w:rsidRPr="005E129E" w:rsidRDefault="00351B18" w:rsidP="00F902DE">
            <w:pPr>
              <w:jc w:val="center"/>
            </w:pPr>
          </w:p>
        </w:tc>
        <w:tc>
          <w:tcPr>
            <w:tcW w:w="2329" w:type="dxa"/>
            <w:tcBorders>
              <w:left w:val="nil"/>
              <w:right w:val="nil"/>
            </w:tcBorders>
          </w:tcPr>
          <w:p w14:paraId="675B3B6B" w14:textId="77777777" w:rsidR="00351B18" w:rsidRPr="005E129E" w:rsidRDefault="00351B18" w:rsidP="00F902DE">
            <w:pPr>
              <w:jc w:val="center"/>
            </w:pPr>
            <w:r>
              <w:t>LS</w:t>
            </w:r>
            <w:r>
              <w:rPr>
                <w:vertAlign w:val="subscript"/>
              </w:rPr>
              <w:t xml:space="preserve">21 </w:t>
            </w:r>
            <w:r>
              <w:t>= 0.77* (0.07)</w:t>
            </w:r>
          </w:p>
        </w:tc>
        <w:tc>
          <w:tcPr>
            <w:tcW w:w="240" w:type="dxa"/>
            <w:tcBorders>
              <w:left w:val="nil"/>
            </w:tcBorders>
          </w:tcPr>
          <w:p w14:paraId="320357B5" w14:textId="77777777" w:rsidR="00351B18" w:rsidRPr="005E129E" w:rsidRDefault="00351B18" w:rsidP="00F902DE">
            <w:pPr>
              <w:jc w:val="center"/>
            </w:pPr>
          </w:p>
        </w:tc>
      </w:tr>
      <w:tr w:rsidR="00351B18" w:rsidRPr="005E129E" w14:paraId="697F5D49" w14:textId="77777777" w:rsidTr="00D43ACA">
        <w:trPr>
          <w:jc w:val="center"/>
        </w:trPr>
        <w:tc>
          <w:tcPr>
            <w:tcW w:w="4411" w:type="dxa"/>
            <w:tcBorders>
              <w:right w:val="nil"/>
            </w:tcBorders>
          </w:tcPr>
          <w:p w14:paraId="088E2A07" w14:textId="77777777" w:rsidR="00351B18" w:rsidRPr="005E129E" w:rsidRDefault="00351B18" w:rsidP="00F902DE">
            <w:pPr>
              <w:jc w:val="center"/>
            </w:pPr>
          </w:p>
        </w:tc>
        <w:tc>
          <w:tcPr>
            <w:tcW w:w="236" w:type="dxa"/>
            <w:tcBorders>
              <w:left w:val="nil"/>
              <w:right w:val="nil"/>
            </w:tcBorders>
          </w:tcPr>
          <w:p w14:paraId="50EF1460" w14:textId="77777777" w:rsidR="00351B18" w:rsidRPr="005E129E" w:rsidRDefault="00351B18" w:rsidP="00F902DE">
            <w:pPr>
              <w:jc w:val="center"/>
            </w:pPr>
          </w:p>
        </w:tc>
        <w:tc>
          <w:tcPr>
            <w:tcW w:w="2028" w:type="dxa"/>
            <w:tcBorders>
              <w:left w:val="nil"/>
              <w:right w:val="nil"/>
            </w:tcBorders>
          </w:tcPr>
          <w:p w14:paraId="7EED8BCD" w14:textId="77777777" w:rsidR="00351B18" w:rsidRPr="005E129E" w:rsidRDefault="00351B18" w:rsidP="00F902DE">
            <w:pPr>
              <w:jc w:val="center"/>
            </w:pPr>
            <w:r>
              <w:t>LS</w:t>
            </w:r>
            <w:r>
              <w:rPr>
                <w:vertAlign w:val="subscript"/>
              </w:rPr>
              <w:t xml:space="preserve">–42 </w:t>
            </w:r>
            <w:r>
              <w:t>= 1.00</w:t>
            </w:r>
          </w:p>
        </w:tc>
        <w:tc>
          <w:tcPr>
            <w:tcW w:w="236" w:type="dxa"/>
            <w:tcBorders>
              <w:left w:val="nil"/>
              <w:right w:val="nil"/>
            </w:tcBorders>
          </w:tcPr>
          <w:p w14:paraId="7A192B02" w14:textId="77777777" w:rsidR="00351B18" w:rsidRPr="005E129E" w:rsidRDefault="00351B18" w:rsidP="00F902DE">
            <w:pPr>
              <w:jc w:val="center"/>
            </w:pPr>
          </w:p>
        </w:tc>
        <w:tc>
          <w:tcPr>
            <w:tcW w:w="2483" w:type="dxa"/>
            <w:tcBorders>
              <w:left w:val="nil"/>
              <w:right w:val="nil"/>
            </w:tcBorders>
          </w:tcPr>
          <w:p w14:paraId="3293EF87" w14:textId="77777777" w:rsidR="00351B18" w:rsidRPr="005E129E" w:rsidRDefault="00351B18" w:rsidP="00F902DE">
            <w:pPr>
              <w:jc w:val="center"/>
            </w:pPr>
            <w:r>
              <w:t>LS</w:t>
            </w:r>
            <w:r>
              <w:rPr>
                <w:vertAlign w:val="subscript"/>
              </w:rPr>
              <w:t xml:space="preserve">–30 </w:t>
            </w:r>
            <w:r>
              <w:t>= 0.32* (0.08)</w:t>
            </w:r>
          </w:p>
        </w:tc>
        <w:tc>
          <w:tcPr>
            <w:tcW w:w="236" w:type="dxa"/>
            <w:tcBorders>
              <w:left w:val="nil"/>
              <w:right w:val="nil"/>
            </w:tcBorders>
          </w:tcPr>
          <w:p w14:paraId="7058D4FF" w14:textId="77777777" w:rsidR="00351B18" w:rsidRPr="005E129E" w:rsidRDefault="00351B18" w:rsidP="00F902DE">
            <w:pPr>
              <w:jc w:val="center"/>
            </w:pPr>
          </w:p>
        </w:tc>
        <w:tc>
          <w:tcPr>
            <w:tcW w:w="2182" w:type="dxa"/>
            <w:tcBorders>
              <w:left w:val="nil"/>
              <w:right w:val="nil"/>
            </w:tcBorders>
          </w:tcPr>
          <w:p w14:paraId="1AF03B5E" w14:textId="77777777" w:rsidR="00351B18" w:rsidRPr="005E129E" w:rsidRDefault="00351B18" w:rsidP="00F902DE">
            <w:pPr>
              <w:jc w:val="center"/>
            </w:pPr>
          </w:p>
        </w:tc>
        <w:tc>
          <w:tcPr>
            <w:tcW w:w="236" w:type="dxa"/>
            <w:tcBorders>
              <w:left w:val="nil"/>
              <w:right w:val="nil"/>
            </w:tcBorders>
          </w:tcPr>
          <w:p w14:paraId="0D223B06" w14:textId="77777777" w:rsidR="00351B18" w:rsidRPr="005E129E" w:rsidRDefault="00351B18" w:rsidP="00F902DE">
            <w:pPr>
              <w:jc w:val="center"/>
            </w:pPr>
          </w:p>
        </w:tc>
        <w:tc>
          <w:tcPr>
            <w:tcW w:w="2329" w:type="dxa"/>
            <w:tcBorders>
              <w:left w:val="nil"/>
              <w:right w:val="nil"/>
            </w:tcBorders>
          </w:tcPr>
          <w:p w14:paraId="753F1FA8" w14:textId="77777777" w:rsidR="00351B18" w:rsidRPr="005E129E" w:rsidRDefault="00351B18" w:rsidP="00F902DE">
            <w:pPr>
              <w:jc w:val="center"/>
            </w:pPr>
            <w:r>
              <w:t>LS</w:t>
            </w:r>
            <w:r>
              <w:rPr>
                <w:vertAlign w:val="subscript"/>
              </w:rPr>
              <w:t xml:space="preserve">24 </w:t>
            </w:r>
            <w:r>
              <w:t>= 0.75* (0.06)</w:t>
            </w:r>
          </w:p>
        </w:tc>
        <w:tc>
          <w:tcPr>
            <w:tcW w:w="240" w:type="dxa"/>
            <w:tcBorders>
              <w:left w:val="nil"/>
            </w:tcBorders>
          </w:tcPr>
          <w:p w14:paraId="11AE5F01" w14:textId="77777777" w:rsidR="00351B18" w:rsidRPr="005E129E" w:rsidRDefault="00351B18" w:rsidP="00F902DE">
            <w:pPr>
              <w:jc w:val="center"/>
            </w:pPr>
          </w:p>
        </w:tc>
      </w:tr>
      <w:tr w:rsidR="00351B18" w:rsidRPr="005E129E" w14:paraId="04D6D67C" w14:textId="77777777" w:rsidTr="00D43ACA">
        <w:trPr>
          <w:jc w:val="center"/>
        </w:trPr>
        <w:tc>
          <w:tcPr>
            <w:tcW w:w="4411" w:type="dxa"/>
            <w:tcBorders>
              <w:right w:val="nil"/>
            </w:tcBorders>
          </w:tcPr>
          <w:p w14:paraId="562AB500" w14:textId="77777777" w:rsidR="00351B18" w:rsidRPr="005E129E" w:rsidRDefault="00351B18" w:rsidP="00F902DE">
            <w:pPr>
              <w:jc w:val="center"/>
            </w:pPr>
          </w:p>
        </w:tc>
        <w:tc>
          <w:tcPr>
            <w:tcW w:w="236" w:type="dxa"/>
            <w:tcBorders>
              <w:left w:val="nil"/>
              <w:right w:val="nil"/>
            </w:tcBorders>
          </w:tcPr>
          <w:p w14:paraId="3F6EA807" w14:textId="77777777" w:rsidR="00351B18" w:rsidRPr="005E129E" w:rsidRDefault="00351B18" w:rsidP="00F902DE">
            <w:pPr>
              <w:jc w:val="center"/>
            </w:pPr>
          </w:p>
        </w:tc>
        <w:tc>
          <w:tcPr>
            <w:tcW w:w="2028" w:type="dxa"/>
            <w:tcBorders>
              <w:left w:val="nil"/>
              <w:right w:val="nil"/>
            </w:tcBorders>
          </w:tcPr>
          <w:p w14:paraId="1330E505" w14:textId="77777777" w:rsidR="00351B18" w:rsidRPr="005E129E" w:rsidRDefault="00351B18" w:rsidP="00F902DE">
            <w:pPr>
              <w:jc w:val="center"/>
            </w:pPr>
            <w:r>
              <w:t>LS</w:t>
            </w:r>
            <w:r>
              <w:rPr>
                <w:vertAlign w:val="subscript"/>
              </w:rPr>
              <w:t xml:space="preserve">–39 </w:t>
            </w:r>
            <w:r>
              <w:t>= 1.00</w:t>
            </w:r>
          </w:p>
        </w:tc>
        <w:tc>
          <w:tcPr>
            <w:tcW w:w="236" w:type="dxa"/>
            <w:tcBorders>
              <w:left w:val="nil"/>
              <w:right w:val="nil"/>
            </w:tcBorders>
          </w:tcPr>
          <w:p w14:paraId="55CEA770" w14:textId="77777777" w:rsidR="00351B18" w:rsidRPr="005E129E" w:rsidRDefault="00351B18" w:rsidP="00F902DE">
            <w:pPr>
              <w:jc w:val="center"/>
            </w:pPr>
          </w:p>
        </w:tc>
        <w:tc>
          <w:tcPr>
            <w:tcW w:w="2483" w:type="dxa"/>
            <w:tcBorders>
              <w:left w:val="nil"/>
              <w:right w:val="nil"/>
            </w:tcBorders>
          </w:tcPr>
          <w:p w14:paraId="73FA5D7C" w14:textId="77777777" w:rsidR="00351B18" w:rsidRPr="005E129E" w:rsidRDefault="00351B18" w:rsidP="00F902DE">
            <w:pPr>
              <w:jc w:val="center"/>
            </w:pPr>
            <w:r>
              <w:t>LS</w:t>
            </w:r>
            <w:r>
              <w:rPr>
                <w:vertAlign w:val="subscript"/>
              </w:rPr>
              <w:t xml:space="preserve">–27 </w:t>
            </w:r>
            <w:r>
              <w:t>= 0.25* (0.08)</w:t>
            </w:r>
          </w:p>
        </w:tc>
        <w:tc>
          <w:tcPr>
            <w:tcW w:w="236" w:type="dxa"/>
            <w:tcBorders>
              <w:left w:val="nil"/>
              <w:right w:val="nil"/>
            </w:tcBorders>
          </w:tcPr>
          <w:p w14:paraId="66E14A2B" w14:textId="77777777" w:rsidR="00351B18" w:rsidRPr="005E129E" w:rsidRDefault="00351B18" w:rsidP="00F902DE">
            <w:pPr>
              <w:jc w:val="center"/>
            </w:pPr>
          </w:p>
        </w:tc>
        <w:tc>
          <w:tcPr>
            <w:tcW w:w="2182" w:type="dxa"/>
            <w:tcBorders>
              <w:left w:val="nil"/>
              <w:right w:val="nil"/>
            </w:tcBorders>
          </w:tcPr>
          <w:p w14:paraId="6BE731A7" w14:textId="77777777" w:rsidR="00351B18" w:rsidRPr="005E129E" w:rsidRDefault="00351B18" w:rsidP="00F902DE">
            <w:pPr>
              <w:jc w:val="center"/>
            </w:pPr>
          </w:p>
        </w:tc>
        <w:tc>
          <w:tcPr>
            <w:tcW w:w="236" w:type="dxa"/>
            <w:tcBorders>
              <w:left w:val="nil"/>
              <w:right w:val="nil"/>
            </w:tcBorders>
          </w:tcPr>
          <w:p w14:paraId="1F68D24D" w14:textId="77777777" w:rsidR="00351B18" w:rsidRPr="005E129E" w:rsidRDefault="00351B18" w:rsidP="00F902DE">
            <w:pPr>
              <w:jc w:val="center"/>
            </w:pPr>
          </w:p>
        </w:tc>
        <w:tc>
          <w:tcPr>
            <w:tcW w:w="2329" w:type="dxa"/>
            <w:tcBorders>
              <w:left w:val="nil"/>
              <w:right w:val="nil"/>
            </w:tcBorders>
          </w:tcPr>
          <w:p w14:paraId="1358868D" w14:textId="77777777" w:rsidR="00351B18" w:rsidRPr="005E129E" w:rsidRDefault="00351B18" w:rsidP="00F902DE">
            <w:pPr>
              <w:jc w:val="center"/>
            </w:pPr>
            <w:r>
              <w:t>LS</w:t>
            </w:r>
            <w:r>
              <w:rPr>
                <w:vertAlign w:val="subscript"/>
              </w:rPr>
              <w:t xml:space="preserve">27 </w:t>
            </w:r>
            <w:r>
              <w:t>= 0.79* (0.06)</w:t>
            </w:r>
          </w:p>
        </w:tc>
        <w:tc>
          <w:tcPr>
            <w:tcW w:w="240" w:type="dxa"/>
            <w:tcBorders>
              <w:left w:val="nil"/>
            </w:tcBorders>
          </w:tcPr>
          <w:p w14:paraId="462E9A00" w14:textId="77777777" w:rsidR="00351B18" w:rsidRPr="005E129E" w:rsidRDefault="00351B18" w:rsidP="00F902DE">
            <w:pPr>
              <w:jc w:val="center"/>
            </w:pPr>
          </w:p>
        </w:tc>
      </w:tr>
      <w:tr w:rsidR="00351B18" w:rsidRPr="005E129E" w14:paraId="1F4E698E" w14:textId="77777777" w:rsidTr="00D43ACA">
        <w:trPr>
          <w:jc w:val="center"/>
        </w:trPr>
        <w:tc>
          <w:tcPr>
            <w:tcW w:w="4411" w:type="dxa"/>
            <w:tcBorders>
              <w:right w:val="nil"/>
            </w:tcBorders>
          </w:tcPr>
          <w:p w14:paraId="40EEF66A" w14:textId="77777777" w:rsidR="00351B18" w:rsidRPr="005E129E" w:rsidRDefault="00351B18" w:rsidP="00F902DE">
            <w:pPr>
              <w:jc w:val="center"/>
            </w:pPr>
          </w:p>
        </w:tc>
        <w:tc>
          <w:tcPr>
            <w:tcW w:w="236" w:type="dxa"/>
            <w:tcBorders>
              <w:left w:val="nil"/>
              <w:right w:val="nil"/>
            </w:tcBorders>
          </w:tcPr>
          <w:p w14:paraId="2A701029" w14:textId="77777777" w:rsidR="00351B18" w:rsidRPr="005E129E" w:rsidRDefault="00351B18" w:rsidP="00F902DE">
            <w:pPr>
              <w:jc w:val="center"/>
            </w:pPr>
          </w:p>
        </w:tc>
        <w:tc>
          <w:tcPr>
            <w:tcW w:w="2028" w:type="dxa"/>
            <w:tcBorders>
              <w:left w:val="nil"/>
              <w:right w:val="nil"/>
            </w:tcBorders>
          </w:tcPr>
          <w:p w14:paraId="2828AB98" w14:textId="77777777" w:rsidR="00351B18" w:rsidRPr="005E129E" w:rsidRDefault="00351B18" w:rsidP="00F902DE">
            <w:pPr>
              <w:jc w:val="center"/>
            </w:pPr>
            <w:r>
              <w:t>LS</w:t>
            </w:r>
            <w:r>
              <w:rPr>
                <w:vertAlign w:val="subscript"/>
              </w:rPr>
              <w:t xml:space="preserve">–36 </w:t>
            </w:r>
            <w:r>
              <w:t>= 1.00</w:t>
            </w:r>
          </w:p>
        </w:tc>
        <w:tc>
          <w:tcPr>
            <w:tcW w:w="236" w:type="dxa"/>
            <w:tcBorders>
              <w:left w:val="nil"/>
              <w:right w:val="nil"/>
            </w:tcBorders>
          </w:tcPr>
          <w:p w14:paraId="3B4BB0A0" w14:textId="77777777" w:rsidR="00351B18" w:rsidRPr="005E129E" w:rsidRDefault="00351B18" w:rsidP="00F902DE">
            <w:pPr>
              <w:jc w:val="center"/>
            </w:pPr>
          </w:p>
        </w:tc>
        <w:tc>
          <w:tcPr>
            <w:tcW w:w="2483" w:type="dxa"/>
            <w:tcBorders>
              <w:left w:val="nil"/>
              <w:right w:val="nil"/>
            </w:tcBorders>
          </w:tcPr>
          <w:p w14:paraId="61C3ABC3" w14:textId="77777777" w:rsidR="00351B18" w:rsidRPr="005E129E" w:rsidRDefault="00351B18" w:rsidP="00F902DE">
            <w:pPr>
              <w:jc w:val="center"/>
            </w:pPr>
            <w:r>
              <w:t>LS</w:t>
            </w:r>
            <w:r>
              <w:rPr>
                <w:vertAlign w:val="subscript"/>
              </w:rPr>
              <w:t xml:space="preserve">–24 </w:t>
            </w:r>
            <w:r>
              <w:t>= 0.60* (0.09)</w:t>
            </w:r>
          </w:p>
        </w:tc>
        <w:tc>
          <w:tcPr>
            <w:tcW w:w="236" w:type="dxa"/>
            <w:tcBorders>
              <w:left w:val="nil"/>
              <w:right w:val="nil"/>
            </w:tcBorders>
          </w:tcPr>
          <w:p w14:paraId="2AA1362D" w14:textId="77777777" w:rsidR="00351B18" w:rsidRPr="005E129E" w:rsidRDefault="00351B18" w:rsidP="00F902DE">
            <w:pPr>
              <w:jc w:val="center"/>
            </w:pPr>
          </w:p>
        </w:tc>
        <w:tc>
          <w:tcPr>
            <w:tcW w:w="2182" w:type="dxa"/>
            <w:tcBorders>
              <w:left w:val="nil"/>
              <w:right w:val="nil"/>
            </w:tcBorders>
          </w:tcPr>
          <w:p w14:paraId="05A82A21" w14:textId="77777777" w:rsidR="00351B18" w:rsidRPr="005E129E" w:rsidRDefault="00351B18" w:rsidP="00F902DE">
            <w:pPr>
              <w:jc w:val="center"/>
            </w:pPr>
          </w:p>
        </w:tc>
        <w:tc>
          <w:tcPr>
            <w:tcW w:w="236" w:type="dxa"/>
            <w:tcBorders>
              <w:left w:val="nil"/>
              <w:right w:val="nil"/>
            </w:tcBorders>
          </w:tcPr>
          <w:p w14:paraId="1F64D5EF" w14:textId="77777777" w:rsidR="00351B18" w:rsidRPr="005E129E" w:rsidRDefault="00351B18" w:rsidP="00F902DE">
            <w:pPr>
              <w:jc w:val="center"/>
            </w:pPr>
          </w:p>
        </w:tc>
        <w:tc>
          <w:tcPr>
            <w:tcW w:w="2329" w:type="dxa"/>
            <w:tcBorders>
              <w:left w:val="nil"/>
              <w:right w:val="nil"/>
            </w:tcBorders>
          </w:tcPr>
          <w:p w14:paraId="7A6FF029" w14:textId="77777777" w:rsidR="00351B18" w:rsidRPr="005E129E" w:rsidRDefault="00351B18" w:rsidP="00F902DE">
            <w:pPr>
              <w:jc w:val="center"/>
            </w:pPr>
            <w:r>
              <w:t>LS</w:t>
            </w:r>
            <w:r>
              <w:rPr>
                <w:vertAlign w:val="subscript"/>
              </w:rPr>
              <w:t xml:space="preserve">30 </w:t>
            </w:r>
            <w:r>
              <w:t>= 0.86* (0.07)</w:t>
            </w:r>
          </w:p>
        </w:tc>
        <w:tc>
          <w:tcPr>
            <w:tcW w:w="240" w:type="dxa"/>
            <w:tcBorders>
              <w:left w:val="nil"/>
            </w:tcBorders>
          </w:tcPr>
          <w:p w14:paraId="335D59E5" w14:textId="77777777" w:rsidR="00351B18" w:rsidRPr="005E129E" w:rsidRDefault="00351B18" w:rsidP="00F902DE">
            <w:pPr>
              <w:jc w:val="center"/>
            </w:pPr>
          </w:p>
        </w:tc>
      </w:tr>
      <w:tr w:rsidR="00351B18" w:rsidRPr="005E129E" w14:paraId="41838B38" w14:textId="77777777" w:rsidTr="00D43ACA">
        <w:trPr>
          <w:jc w:val="center"/>
        </w:trPr>
        <w:tc>
          <w:tcPr>
            <w:tcW w:w="4411" w:type="dxa"/>
            <w:tcBorders>
              <w:right w:val="nil"/>
            </w:tcBorders>
          </w:tcPr>
          <w:p w14:paraId="1E342B61" w14:textId="77777777" w:rsidR="00351B18" w:rsidRPr="005E129E" w:rsidRDefault="00351B18" w:rsidP="00F902DE">
            <w:pPr>
              <w:jc w:val="center"/>
            </w:pPr>
          </w:p>
        </w:tc>
        <w:tc>
          <w:tcPr>
            <w:tcW w:w="236" w:type="dxa"/>
            <w:tcBorders>
              <w:left w:val="nil"/>
              <w:right w:val="nil"/>
            </w:tcBorders>
          </w:tcPr>
          <w:p w14:paraId="5270E3F5" w14:textId="77777777" w:rsidR="00351B18" w:rsidRPr="005E129E" w:rsidRDefault="00351B18" w:rsidP="00F902DE">
            <w:pPr>
              <w:jc w:val="center"/>
            </w:pPr>
          </w:p>
        </w:tc>
        <w:tc>
          <w:tcPr>
            <w:tcW w:w="2028" w:type="dxa"/>
            <w:tcBorders>
              <w:left w:val="nil"/>
              <w:right w:val="nil"/>
            </w:tcBorders>
          </w:tcPr>
          <w:p w14:paraId="4FE5FEED" w14:textId="77777777" w:rsidR="00351B18" w:rsidRPr="005E129E" w:rsidRDefault="00351B18" w:rsidP="00F902DE">
            <w:pPr>
              <w:jc w:val="center"/>
            </w:pPr>
            <w:r>
              <w:t>LS</w:t>
            </w:r>
            <w:r>
              <w:rPr>
                <w:vertAlign w:val="subscript"/>
              </w:rPr>
              <w:t xml:space="preserve">–33 </w:t>
            </w:r>
            <w:r>
              <w:t>= 1.00</w:t>
            </w:r>
          </w:p>
        </w:tc>
        <w:tc>
          <w:tcPr>
            <w:tcW w:w="236" w:type="dxa"/>
            <w:tcBorders>
              <w:left w:val="nil"/>
              <w:right w:val="nil"/>
            </w:tcBorders>
          </w:tcPr>
          <w:p w14:paraId="4571AA88" w14:textId="77777777" w:rsidR="00351B18" w:rsidRPr="005E129E" w:rsidRDefault="00351B18" w:rsidP="00F902DE">
            <w:pPr>
              <w:jc w:val="center"/>
            </w:pPr>
          </w:p>
        </w:tc>
        <w:tc>
          <w:tcPr>
            <w:tcW w:w="2483" w:type="dxa"/>
            <w:tcBorders>
              <w:left w:val="nil"/>
              <w:right w:val="nil"/>
            </w:tcBorders>
          </w:tcPr>
          <w:p w14:paraId="34A7F47B" w14:textId="77777777" w:rsidR="00351B18" w:rsidRPr="005E129E" w:rsidRDefault="00351B18" w:rsidP="00F902DE">
            <w:pPr>
              <w:jc w:val="center"/>
            </w:pPr>
            <w:r>
              <w:t>LS</w:t>
            </w:r>
            <w:r>
              <w:rPr>
                <w:vertAlign w:val="subscript"/>
              </w:rPr>
              <w:t xml:space="preserve">–21 </w:t>
            </w:r>
            <w:r>
              <w:t>= 0.47* (0.08)</w:t>
            </w:r>
          </w:p>
        </w:tc>
        <w:tc>
          <w:tcPr>
            <w:tcW w:w="236" w:type="dxa"/>
            <w:tcBorders>
              <w:left w:val="nil"/>
              <w:right w:val="nil"/>
            </w:tcBorders>
          </w:tcPr>
          <w:p w14:paraId="2A5ADAB1" w14:textId="77777777" w:rsidR="00351B18" w:rsidRPr="005E129E" w:rsidRDefault="00351B18" w:rsidP="00F902DE">
            <w:pPr>
              <w:jc w:val="center"/>
            </w:pPr>
          </w:p>
        </w:tc>
        <w:tc>
          <w:tcPr>
            <w:tcW w:w="2182" w:type="dxa"/>
            <w:tcBorders>
              <w:left w:val="nil"/>
              <w:right w:val="nil"/>
            </w:tcBorders>
          </w:tcPr>
          <w:p w14:paraId="7A848121" w14:textId="77777777" w:rsidR="00351B18" w:rsidRPr="005E129E" w:rsidRDefault="00351B18" w:rsidP="00F902DE">
            <w:pPr>
              <w:jc w:val="center"/>
            </w:pPr>
          </w:p>
        </w:tc>
        <w:tc>
          <w:tcPr>
            <w:tcW w:w="236" w:type="dxa"/>
            <w:tcBorders>
              <w:left w:val="nil"/>
              <w:right w:val="nil"/>
            </w:tcBorders>
          </w:tcPr>
          <w:p w14:paraId="485ABE1B" w14:textId="77777777" w:rsidR="00351B18" w:rsidRPr="005E129E" w:rsidRDefault="00351B18" w:rsidP="00F902DE">
            <w:pPr>
              <w:jc w:val="center"/>
            </w:pPr>
          </w:p>
        </w:tc>
        <w:tc>
          <w:tcPr>
            <w:tcW w:w="2329" w:type="dxa"/>
            <w:tcBorders>
              <w:left w:val="nil"/>
              <w:right w:val="nil"/>
            </w:tcBorders>
          </w:tcPr>
          <w:p w14:paraId="5C3BFA08" w14:textId="77777777" w:rsidR="00351B18" w:rsidRPr="005E129E" w:rsidRDefault="00351B18" w:rsidP="00F902DE">
            <w:pPr>
              <w:jc w:val="center"/>
            </w:pPr>
            <w:r>
              <w:t>LS</w:t>
            </w:r>
            <w:r>
              <w:rPr>
                <w:vertAlign w:val="subscript"/>
              </w:rPr>
              <w:t xml:space="preserve">33 </w:t>
            </w:r>
            <w:r>
              <w:t>= 0.77* (0.07)</w:t>
            </w:r>
          </w:p>
        </w:tc>
        <w:tc>
          <w:tcPr>
            <w:tcW w:w="240" w:type="dxa"/>
            <w:tcBorders>
              <w:left w:val="nil"/>
            </w:tcBorders>
          </w:tcPr>
          <w:p w14:paraId="03F3F826" w14:textId="77777777" w:rsidR="00351B18" w:rsidRPr="005E129E" w:rsidRDefault="00351B18" w:rsidP="00F902DE">
            <w:pPr>
              <w:jc w:val="center"/>
            </w:pPr>
          </w:p>
        </w:tc>
      </w:tr>
      <w:tr w:rsidR="00351B18" w:rsidRPr="005E129E" w14:paraId="5F5C4191" w14:textId="77777777" w:rsidTr="00D43ACA">
        <w:trPr>
          <w:jc w:val="center"/>
        </w:trPr>
        <w:tc>
          <w:tcPr>
            <w:tcW w:w="4411" w:type="dxa"/>
            <w:tcBorders>
              <w:right w:val="nil"/>
            </w:tcBorders>
          </w:tcPr>
          <w:p w14:paraId="6E80ACC5" w14:textId="77777777" w:rsidR="00351B18" w:rsidRPr="005E129E" w:rsidRDefault="00351B18" w:rsidP="00F902DE">
            <w:pPr>
              <w:jc w:val="center"/>
            </w:pPr>
          </w:p>
        </w:tc>
        <w:tc>
          <w:tcPr>
            <w:tcW w:w="236" w:type="dxa"/>
            <w:tcBorders>
              <w:left w:val="nil"/>
              <w:right w:val="nil"/>
            </w:tcBorders>
          </w:tcPr>
          <w:p w14:paraId="59710211" w14:textId="77777777" w:rsidR="00351B18" w:rsidRPr="005E129E" w:rsidRDefault="00351B18" w:rsidP="00F902DE">
            <w:pPr>
              <w:jc w:val="center"/>
            </w:pPr>
          </w:p>
        </w:tc>
        <w:tc>
          <w:tcPr>
            <w:tcW w:w="2028" w:type="dxa"/>
            <w:tcBorders>
              <w:left w:val="nil"/>
              <w:right w:val="nil"/>
            </w:tcBorders>
          </w:tcPr>
          <w:p w14:paraId="5F6933CB" w14:textId="77777777" w:rsidR="00351B18" w:rsidRPr="005E129E" w:rsidRDefault="00351B18" w:rsidP="00F902DE">
            <w:pPr>
              <w:jc w:val="center"/>
            </w:pPr>
            <w:r>
              <w:t>LS</w:t>
            </w:r>
            <w:r>
              <w:rPr>
                <w:vertAlign w:val="subscript"/>
              </w:rPr>
              <w:t xml:space="preserve">–30 </w:t>
            </w:r>
            <w:r>
              <w:t>= 1.00</w:t>
            </w:r>
          </w:p>
        </w:tc>
        <w:tc>
          <w:tcPr>
            <w:tcW w:w="236" w:type="dxa"/>
            <w:tcBorders>
              <w:left w:val="nil"/>
              <w:right w:val="nil"/>
            </w:tcBorders>
          </w:tcPr>
          <w:p w14:paraId="61F4E8FB" w14:textId="77777777" w:rsidR="00351B18" w:rsidRPr="005E129E" w:rsidRDefault="00351B18" w:rsidP="00F902DE">
            <w:pPr>
              <w:jc w:val="center"/>
            </w:pPr>
          </w:p>
        </w:tc>
        <w:tc>
          <w:tcPr>
            <w:tcW w:w="2483" w:type="dxa"/>
            <w:tcBorders>
              <w:left w:val="nil"/>
              <w:right w:val="nil"/>
            </w:tcBorders>
          </w:tcPr>
          <w:p w14:paraId="0B9AD727" w14:textId="77777777" w:rsidR="00351B18" w:rsidRPr="005E129E" w:rsidRDefault="00351B18" w:rsidP="00F902DE">
            <w:pPr>
              <w:jc w:val="center"/>
            </w:pPr>
            <w:r>
              <w:t>LS</w:t>
            </w:r>
            <w:r>
              <w:rPr>
                <w:vertAlign w:val="subscript"/>
              </w:rPr>
              <w:t xml:space="preserve">–18 </w:t>
            </w:r>
            <w:r>
              <w:t>= 0.53* (0.08)</w:t>
            </w:r>
          </w:p>
        </w:tc>
        <w:tc>
          <w:tcPr>
            <w:tcW w:w="236" w:type="dxa"/>
            <w:tcBorders>
              <w:left w:val="nil"/>
              <w:right w:val="nil"/>
            </w:tcBorders>
          </w:tcPr>
          <w:p w14:paraId="4E3CB135" w14:textId="77777777" w:rsidR="00351B18" w:rsidRPr="005E129E" w:rsidRDefault="00351B18" w:rsidP="00F902DE">
            <w:pPr>
              <w:jc w:val="center"/>
            </w:pPr>
          </w:p>
        </w:tc>
        <w:tc>
          <w:tcPr>
            <w:tcW w:w="2182" w:type="dxa"/>
            <w:tcBorders>
              <w:left w:val="nil"/>
              <w:right w:val="nil"/>
            </w:tcBorders>
          </w:tcPr>
          <w:p w14:paraId="09672762" w14:textId="77777777" w:rsidR="00351B18" w:rsidRPr="005E129E" w:rsidRDefault="00351B18" w:rsidP="00F902DE">
            <w:pPr>
              <w:jc w:val="center"/>
            </w:pPr>
          </w:p>
        </w:tc>
        <w:tc>
          <w:tcPr>
            <w:tcW w:w="236" w:type="dxa"/>
            <w:tcBorders>
              <w:left w:val="nil"/>
              <w:right w:val="nil"/>
            </w:tcBorders>
          </w:tcPr>
          <w:p w14:paraId="555E8802" w14:textId="77777777" w:rsidR="00351B18" w:rsidRPr="005E129E" w:rsidRDefault="00351B18" w:rsidP="00F902DE">
            <w:pPr>
              <w:jc w:val="center"/>
            </w:pPr>
          </w:p>
        </w:tc>
        <w:tc>
          <w:tcPr>
            <w:tcW w:w="2329" w:type="dxa"/>
            <w:tcBorders>
              <w:left w:val="nil"/>
              <w:right w:val="nil"/>
            </w:tcBorders>
          </w:tcPr>
          <w:p w14:paraId="2694916A" w14:textId="77777777" w:rsidR="00351B18" w:rsidRPr="005E129E" w:rsidRDefault="00351B18" w:rsidP="00F902DE">
            <w:pPr>
              <w:jc w:val="center"/>
            </w:pPr>
            <w:r>
              <w:t>LS</w:t>
            </w:r>
            <w:r>
              <w:rPr>
                <w:vertAlign w:val="subscript"/>
              </w:rPr>
              <w:t xml:space="preserve">36 </w:t>
            </w:r>
            <w:r>
              <w:t>= 0.98* (0.06)</w:t>
            </w:r>
          </w:p>
        </w:tc>
        <w:tc>
          <w:tcPr>
            <w:tcW w:w="240" w:type="dxa"/>
            <w:tcBorders>
              <w:left w:val="nil"/>
            </w:tcBorders>
          </w:tcPr>
          <w:p w14:paraId="2C9B5D6F" w14:textId="77777777" w:rsidR="00351B18" w:rsidRPr="005E129E" w:rsidRDefault="00351B18" w:rsidP="00F902DE">
            <w:pPr>
              <w:jc w:val="center"/>
            </w:pPr>
          </w:p>
        </w:tc>
      </w:tr>
      <w:tr w:rsidR="00351B18" w:rsidRPr="005E129E" w14:paraId="6BE7A5BA" w14:textId="77777777" w:rsidTr="00D43ACA">
        <w:trPr>
          <w:jc w:val="center"/>
        </w:trPr>
        <w:tc>
          <w:tcPr>
            <w:tcW w:w="4411" w:type="dxa"/>
            <w:tcBorders>
              <w:right w:val="nil"/>
            </w:tcBorders>
          </w:tcPr>
          <w:p w14:paraId="714C3422" w14:textId="77777777" w:rsidR="00351B18" w:rsidRPr="005E129E" w:rsidRDefault="00351B18" w:rsidP="00F902DE">
            <w:pPr>
              <w:jc w:val="center"/>
            </w:pPr>
          </w:p>
        </w:tc>
        <w:tc>
          <w:tcPr>
            <w:tcW w:w="236" w:type="dxa"/>
            <w:tcBorders>
              <w:left w:val="nil"/>
              <w:right w:val="nil"/>
            </w:tcBorders>
          </w:tcPr>
          <w:p w14:paraId="1379021A" w14:textId="77777777" w:rsidR="00351B18" w:rsidRPr="005E129E" w:rsidRDefault="00351B18" w:rsidP="00F902DE">
            <w:pPr>
              <w:jc w:val="center"/>
            </w:pPr>
          </w:p>
        </w:tc>
        <w:tc>
          <w:tcPr>
            <w:tcW w:w="2028" w:type="dxa"/>
            <w:tcBorders>
              <w:left w:val="nil"/>
              <w:right w:val="nil"/>
            </w:tcBorders>
          </w:tcPr>
          <w:p w14:paraId="24525BC4" w14:textId="77777777" w:rsidR="00351B18" w:rsidRPr="005E129E" w:rsidRDefault="00351B18" w:rsidP="00F902DE">
            <w:pPr>
              <w:jc w:val="center"/>
            </w:pPr>
            <w:r>
              <w:t>LS</w:t>
            </w:r>
            <w:r>
              <w:rPr>
                <w:vertAlign w:val="subscript"/>
              </w:rPr>
              <w:t xml:space="preserve">–27 </w:t>
            </w:r>
            <w:r>
              <w:t>= 1.00</w:t>
            </w:r>
          </w:p>
        </w:tc>
        <w:tc>
          <w:tcPr>
            <w:tcW w:w="236" w:type="dxa"/>
            <w:tcBorders>
              <w:left w:val="nil"/>
              <w:right w:val="nil"/>
            </w:tcBorders>
          </w:tcPr>
          <w:p w14:paraId="06972A26" w14:textId="77777777" w:rsidR="00351B18" w:rsidRPr="005E129E" w:rsidRDefault="00351B18" w:rsidP="00F902DE">
            <w:pPr>
              <w:jc w:val="center"/>
            </w:pPr>
          </w:p>
        </w:tc>
        <w:tc>
          <w:tcPr>
            <w:tcW w:w="2483" w:type="dxa"/>
            <w:tcBorders>
              <w:left w:val="nil"/>
              <w:right w:val="nil"/>
            </w:tcBorders>
          </w:tcPr>
          <w:p w14:paraId="7038B344" w14:textId="77777777" w:rsidR="00351B18" w:rsidRPr="005E129E" w:rsidRDefault="00351B18" w:rsidP="00F902DE">
            <w:pPr>
              <w:jc w:val="center"/>
            </w:pPr>
            <w:r>
              <w:t>LS</w:t>
            </w:r>
            <w:r>
              <w:rPr>
                <w:vertAlign w:val="subscript"/>
              </w:rPr>
              <w:t xml:space="preserve">–15 </w:t>
            </w:r>
            <w:r>
              <w:t>= 0.33* (0.08)</w:t>
            </w:r>
          </w:p>
        </w:tc>
        <w:tc>
          <w:tcPr>
            <w:tcW w:w="236" w:type="dxa"/>
            <w:tcBorders>
              <w:left w:val="nil"/>
              <w:right w:val="nil"/>
            </w:tcBorders>
          </w:tcPr>
          <w:p w14:paraId="4A423223" w14:textId="77777777" w:rsidR="00351B18" w:rsidRPr="005E129E" w:rsidRDefault="00351B18" w:rsidP="00F902DE">
            <w:pPr>
              <w:jc w:val="center"/>
            </w:pPr>
          </w:p>
        </w:tc>
        <w:tc>
          <w:tcPr>
            <w:tcW w:w="2182" w:type="dxa"/>
            <w:tcBorders>
              <w:left w:val="nil"/>
              <w:right w:val="nil"/>
            </w:tcBorders>
          </w:tcPr>
          <w:p w14:paraId="688A3B0F" w14:textId="77777777" w:rsidR="00351B18" w:rsidRPr="005E129E" w:rsidRDefault="00351B18" w:rsidP="00F902DE">
            <w:pPr>
              <w:jc w:val="center"/>
            </w:pPr>
          </w:p>
        </w:tc>
        <w:tc>
          <w:tcPr>
            <w:tcW w:w="236" w:type="dxa"/>
            <w:tcBorders>
              <w:left w:val="nil"/>
              <w:right w:val="nil"/>
            </w:tcBorders>
          </w:tcPr>
          <w:p w14:paraId="1A08A031" w14:textId="77777777" w:rsidR="00351B18" w:rsidRPr="005E129E" w:rsidRDefault="00351B18" w:rsidP="00F902DE">
            <w:pPr>
              <w:jc w:val="center"/>
            </w:pPr>
          </w:p>
        </w:tc>
        <w:tc>
          <w:tcPr>
            <w:tcW w:w="2329" w:type="dxa"/>
            <w:tcBorders>
              <w:left w:val="nil"/>
              <w:right w:val="nil"/>
            </w:tcBorders>
          </w:tcPr>
          <w:p w14:paraId="57F6474C" w14:textId="77777777" w:rsidR="00351B18" w:rsidRPr="005E129E" w:rsidRDefault="00351B18" w:rsidP="00F902DE">
            <w:pPr>
              <w:jc w:val="center"/>
            </w:pPr>
            <w:r>
              <w:t>LS</w:t>
            </w:r>
            <w:r>
              <w:rPr>
                <w:vertAlign w:val="subscript"/>
              </w:rPr>
              <w:t xml:space="preserve">39 </w:t>
            </w:r>
            <w:r>
              <w:t>= 0.90* (0.07)</w:t>
            </w:r>
          </w:p>
        </w:tc>
        <w:tc>
          <w:tcPr>
            <w:tcW w:w="240" w:type="dxa"/>
            <w:tcBorders>
              <w:left w:val="nil"/>
            </w:tcBorders>
          </w:tcPr>
          <w:p w14:paraId="1E1A2419" w14:textId="77777777" w:rsidR="00351B18" w:rsidRPr="005E129E" w:rsidRDefault="00351B18" w:rsidP="00F902DE">
            <w:pPr>
              <w:jc w:val="center"/>
            </w:pPr>
          </w:p>
        </w:tc>
      </w:tr>
      <w:tr w:rsidR="00351B18" w:rsidRPr="005E129E" w14:paraId="7A98F662" w14:textId="77777777" w:rsidTr="00D43ACA">
        <w:trPr>
          <w:jc w:val="center"/>
        </w:trPr>
        <w:tc>
          <w:tcPr>
            <w:tcW w:w="4411" w:type="dxa"/>
            <w:tcBorders>
              <w:right w:val="nil"/>
            </w:tcBorders>
          </w:tcPr>
          <w:p w14:paraId="30CDB7D3" w14:textId="77777777" w:rsidR="00351B18" w:rsidRPr="005E129E" w:rsidRDefault="00351B18" w:rsidP="00F902DE">
            <w:pPr>
              <w:jc w:val="center"/>
            </w:pPr>
          </w:p>
        </w:tc>
        <w:tc>
          <w:tcPr>
            <w:tcW w:w="236" w:type="dxa"/>
            <w:tcBorders>
              <w:left w:val="nil"/>
              <w:right w:val="nil"/>
            </w:tcBorders>
          </w:tcPr>
          <w:p w14:paraId="5F11D8D1" w14:textId="77777777" w:rsidR="00351B18" w:rsidRPr="005E129E" w:rsidRDefault="00351B18" w:rsidP="00F902DE">
            <w:pPr>
              <w:jc w:val="center"/>
            </w:pPr>
          </w:p>
        </w:tc>
        <w:tc>
          <w:tcPr>
            <w:tcW w:w="2028" w:type="dxa"/>
            <w:tcBorders>
              <w:left w:val="nil"/>
              <w:right w:val="nil"/>
            </w:tcBorders>
          </w:tcPr>
          <w:p w14:paraId="4AB7A87C" w14:textId="77777777" w:rsidR="00351B18" w:rsidRPr="005E129E" w:rsidRDefault="00351B18" w:rsidP="00F902DE">
            <w:pPr>
              <w:jc w:val="center"/>
            </w:pPr>
            <w:r>
              <w:t>LS</w:t>
            </w:r>
            <w:r>
              <w:rPr>
                <w:vertAlign w:val="subscript"/>
              </w:rPr>
              <w:t xml:space="preserve">–24 </w:t>
            </w:r>
            <w:r>
              <w:t>= 1.00</w:t>
            </w:r>
          </w:p>
        </w:tc>
        <w:tc>
          <w:tcPr>
            <w:tcW w:w="236" w:type="dxa"/>
            <w:tcBorders>
              <w:left w:val="nil"/>
              <w:right w:val="nil"/>
            </w:tcBorders>
          </w:tcPr>
          <w:p w14:paraId="02C77FBB" w14:textId="77777777" w:rsidR="00351B18" w:rsidRPr="005E129E" w:rsidRDefault="00351B18" w:rsidP="00F902DE">
            <w:pPr>
              <w:jc w:val="center"/>
            </w:pPr>
          </w:p>
        </w:tc>
        <w:tc>
          <w:tcPr>
            <w:tcW w:w="2483" w:type="dxa"/>
            <w:tcBorders>
              <w:left w:val="nil"/>
              <w:right w:val="nil"/>
            </w:tcBorders>
          </w:tcPr>
          <w:p w14:paraId="3A7BE4E0" w14:textId="77777777" w:rsidR="00351B18" w:rsidRPr="005E129E" w:rsidRDefault="00351B18" w:rsidP="00F902DE">
            <w:pPr>
              <w:jc w:val="center"/>
            </w:pPr>
            <w:r>
              <w:t>LS</w:t>
            </w:r>
            <w:r>
              <w:rPr>
                <w:vertAlign w:val="subscript"/>
              </w:rPr>
              <w:t xml:space="preserve">–12 </w:t>
            </w:r>
            <w:r>
              <w:t>= 0.75* (0.09)</w:t>
            </w:r>
          </w:p>
        </w:tc>
        <w:tc>
          <w:tcPr>
            <w:tcW w:w="236" w:type="dxa"/>
            <w:tcBorders>
              <w:left w:val="nil"/>
              <w:right w:val="nil"/>
            </w:tcBorders>
          </w:tcPr>
          <w:p w14:paraId="3E084B35" w14:textId="77777777" w:rsidR="00351B18" w:rsidRPr="005E129E" w:rsidRDefault="00351B18" w:rsidP="00F902DE">
            <w:pPr>
              <w:jc w:val="center"/>
            </w:pPr>
          </w:p>
        </w:tc>
        <w:tc>
          <w:tcPr>
            <w:tcW w:w="2182" w:type="dxa"/>
            <w:tcBorders>
              <w:left w:val="nil"/>
              <w:right w:val="nil"/>
            </w:tcBorders>
          </w:tcPr>
          <w:p w14:paraId="5F39F4F6" w14:textId="77777777" w:rsidR="00351B18" w:rsidRPr="005E129E" w:rsidRDefault="00351B18" w:rsidP="00F902DE">
            <w:pPr>
              <w:jc w:val="center"/>
            </w:pPr>
          </w:p>
        </w:tc>
        <w:tc>
          <w:tcPr>
            <w:tcW w:w="236" w:type="dxa"/>
            <w:tcBorders>
              <w:left w:val="nil"/>
              <w:right w:val="nil"/>
            </w:tcBorders>
          </w:tcPr>
          <w:p w14:paraId="4D7770DC" w14:textId="77777777" w:rsidR="00351B18" w:rsidRPr="005E129E" w:rsidRDefault="00351B18" w:rsidP="00F902DE">
            <w:pPr>
              <w:jc w:val="center"/>
            </w:pPr>
          </w:p>
        </w:tc>
        <w:tc>
          <w:tcPr>
            <w:tcW w:w="2329" w:type="dxa"/>
            <w:tcBorders>
              <w:left w:val="nil"/>
              <w:right w:val="nil"/>
            </w:tcBorders>
          </w:tcPr>
          <w:p w14:paraId="7A318C8C" w14:textId="77777777" w:rsidR="00351B18" w:rsidRPr="005E129E" w:rsidRDefault="00351B18" w:rsidP="00F902DE">
            <w:pPr>
              <w:jc w:val="center"/>
            </w:pPr>
            <w:r>
              <w:t>LS</w:t>
            </w:r>
            <w:r>
              <w:rPr>
                <w:vertAlign w:val="subscript"/>
              </w:rPr>
              <w:t xml:space="preserve">42 </w:t>
            </w:r>
            <w:r>
              <w:t>= 0.89* (0.07)</w:t>
            </w:r>
          </w:p>
        </w:tc>
        <w:tc>
          <w:tcPr>
            <w:tcW w:w="240" w:type="dxa"/>
            <w:tcBorders>
              <w:left w:val="nil"/>
            </w:tcBorders>
          </w:tcPr>
          <w:p w14:paraId="59E9D4E3" w14:textId="77777777" w:rsidR="00351B18" w:rsidRPr="005E129E" w:rsidRDefault="00351B18" w:rsidP="00F902DE">
            <w:pPr>
              <w:jc w:val="center"/>
            </w:pPr>
          </w:p>
        </w:tc>
      </w:tr>
      <w:tr w:rsidR="00351B18" w:rsidRPr="005E129E" w14:paraId="76BACD01" w14:textId="77777777" w:rsidTr="00D43ACA">
        <w:trPr>
          <w:jc w:val="center"/>
        </w:trPr>
        <w:tc>
          <w:tcPr>
            <w:tcW w:w="4411" w:type="dxa"/>
            <w:tcBorders>
              <w:right w:val="nil"/>
            </w:tcBorders>
          </w:tcPr>
          <w:p w14:paraId="5930F959" w14:textId="77777777" w:rsidR="00351B18" w:rsidRPr="005E129E" w:rsidRDefault="00351B18" w:rsidP="00F902DE">
            <w:pPr>
              <w:jc w:val="center"/>
            </w:pPr>
          </w:p>
        </w:tc>
        <w:tc>
          <w:tcPr>
            <w:tcW w:w="236" w:type="dxa"/>
            <w:tcBorders>
              <w:left w:val="nil"/>
              <w:right w:val="nil"/>
            </w:tcBorders>
          </w:tcPr>
          <w:p w14:paraId="46DAACF7" w14:textId="77777777" w:rsidR="00351B18" w:rsidRPr="005E129E" w:rsidRDefault="00351B18" w:rsidP="00F902DE">
            <w:pPr>
              <w:jc w:val="center"/>
            </w:pPr>
          </w:p>
        </w:tc>
        <w:tc>
          <w:tcPr>
            <w:tcW w:w="2028" w:type="dxa"/>
            <w:tcBorders>
              <w:left w:val="nil"/>
              <w:right w:val="nil"/>
            </w:tcBorders>
          </w:tcPr>
          <w:p w14:paraId="4E2A4D35" w14:textId="77777777" w:rsidR="00351B18" w:rsidRPr="005E129E" w:rsidRDefault="00351B18" w:rsidP="00F902DE">
            <w:pPr>
              <w:jc w:val="center"/>
            </w:pPr>
            <w:r>
              <w:t>LS</w:t>
            </w:r>
            <w:r>
              <w:rPr>
                <w:vertAlign w:val="subscript"/>
              </w:rPr>
              <w:t xml:space="preserve">–21 </w:t>
            </w:r>
            <w:r>
              <w:t>= 1.00</w:t>
            </w:r>
          </w:p>
        </w:tc>
        <w:tc>
          <w:tcPr>
            <w:tcW w:w="236" w:type="dxa"/>
            <w:tcBorders>
              <w:left w:val="nil"/>
              <w:right w:val="nil"/>
            </w:tcBorders>
          </w:tcPr>
          <w:p w14:paraId="47E0BD0D" w14:textId="77777777" w:rsidR="00351B18" w:rsidRPr="005E129E" w:rsidRDefault="00351B18" w:rsidP="00F902DE">
            <w:pPr>
              <w:jc w:val="center"/>
            </w:pPr>
          </w:p>
        </w:tc>
        <w:tc>
          <w:tcPr>
            <w:tcW w:w="2483" w:type="dxa"/>
            <w:tcBorders>
              <w:left w:val="nil"/>
              <w:right w:val="nil"/>
            </w:tcBorders>
          </w:tcPr>
          <w:p w14:paraId="13C16A8D" w14:textId="77777777" w:rsidR="00351B18" w:rsidRPr="005E129E" w:rsidRDefault="00351B18" w:rsidP="00F902DE">
            <w:pPr>
              <w:jc w:val="center"/>
            </w:pPr>
            <w:r>
              <w:t>LS</w:t>
            </w:r>
            <w:r>
              <w:rPr>
                <w:vertAlign w:val="subscript"/>
              </w:rPr>
              <w:t xml:space="preserve">–09 </w:t>
            </w:r>
            <w:r>
              <w:t>= 0.82* (0.08)</w:t>
            </w:r>
          </w:p>
        </w:tc>
        <w:tc>
          <w:tcPr>
            <w:tcW w:w="236" w:type="dxa"/>
            <w:tcBorders>
              <w:left w:val="nil"/>
              <w:right w:val="nil"/>
            </w:tcBorders>
          </w:tcPr>
          <w:p w14:paraId="7E2159FE" w14:textId="77777777" w:rsidR="00351B18" w:rsidRPr="005E129E" w:rsidRDefault="00351B18" w:rsidP="00F902DE">
            <w:pPr>
              <w:jc w:val="center"/>
            </w:pPr>
          </w:p>
        </w:tc>
        <w:tc>
          <w:tcPr>
            <w:tcW w:w="2182" w:type="dxa"/>
            <w:tcBorders>
              <w:left w:val="nil"/>
              <w:right w:val="nil"/>
            </w:tcBorders>
          </w:tcPr>
          <w:p w14:paraId="60865D02" w14:textId="77777777" w:rsidR="00351B18" w:rsidRPr="005E129E" w:rsidRDefault="00351B18" w:rsidP="00F902DE">
            <w:pPr>
              <w:jc w:val="center"/>
            </w:pPr>
          </w:p>
        </w:tc>
        <w:tc>
          <w:tcPr>
            <w:tcW w:w="236" w:type="dxa"/>
            <w:tcBorders>
              <w:left w:val="nil"/>
              <w:right w:val="nil"/>
            </w:tcBorders>
          </w:tcPr>
          <w:p w14:paraId="1DAAF9C2" w14:textId="77777777" w:rsidR="00351B18" w:rsidRPr="005E129E" w:rsidRDefault="00351B18" w:rsidP="00F902DE">
            <w:pPr>
              <w:jc w:val="center"/>
            </w:pPr>
          </w:p>
        </w:tc>
        <w:tc>
          <w:tcPr>
            <w:tcW w:w="2329" w:type="dxa"/>
            <w:tcBorders>
              <w:left w:val="nil"/>
              <w:right w:val="nil"/>
            </w:tcBorders>
          </w:tcPr>
          <w:p w14:paraId="433C4DC2" w14:textId="77777777" w:rsidR="00351B18" w:rsidRPr="005E129E" w:rsidRDefault="00351B18" w:rsidP="00F902DE">
            <w:pPr>
              <w:jc w:val="center"/>
            </w:pPr>
            <w:r>
              <w:t>LS</w:t>
            </w:r>
            <w:r>
              <w:rPr>
                <w:vertAlign w:val="subscript"/>
              </w:rPr>
              <w:t xml:space="preserve">45 </w:t>
            </w:r>
            <w:r>
              <w:t>= 0.97* (0.08)</w:t>
            </w:r>
          </w:p>
        </w:tc>
        <w:tc>
          <w:tcPr>
            <w:tcW w:w="240" w:type="dxa"/>
            <w:tcBorders>
              <w:left w:val="nil"/>
            </w:tcBorders>
          </w:tcPr>
          <w:p w14:paraId="7B7FF3D9" w14:textId="77777777" w:rsidR="00351B18" w:rsidRPr="005E129E" w:rsidRDefault="00351B18" w:rsidP="00F902DE">
            <w:pPr>
              <w:jc w:val="center"/>
            </w:pPr>
          </w:p>
        </w:tc>
      </w:tr>
      <w:tr w:rsidR="00351B18" w:rsidRPr="005E129E" w14:paraId="0BA92BFA" w14:textId="77777777" w:rsidTr="00D43ACA">
        <w:trPr>
          <w:jc w:val="center"/>
        </w:trPr>
        <w:tc>
          <w:tcPr>
            <w:tcW w:w="4411" w:type="dxa"/>
            <w:tcBorders>
              <w:right w:val="nil"/>
            </w:tcBorders>
          </w:tcPr>
          <w:p w14:paraId="7757A542" w14:textId="77777777" w:rsidR="00351B18" w:rsidRPr="005E129E" w:rsidRDefault="00351B18" w:rsidP="00F902DE">
            <w:pPr>
              <w:jc w:val="center"/>
            </w:pPr>
          </w:p>
        </w:tc>
        <w:tc>
          <w:tcPr>
            <w:tcW w:w="236" w:type="dxa"/>
            <w:tcBorders>
              <w:left w:val="nil"/>
              <w:right w:val="nil"/>
            </w:tcBorders>
          </w:tcPr>
          <w:p w14:paraId="786BC597" w14:textId="77777777" w:rsidR="00351B18" w:rsidRPr="005E129E" w:rsidRDefault="00351B18" w:rsidP="00F902DE">
            <w:pPr>
              <w:jc w:val="center"/>
            </w:pPr>
          </w:p>
        </w:tc>
        <w:tc>
          <w:tcPr>
            <w:tcW w:w="2028" w:type="dxa"/>
            <w:tcBorders>
              <w:left w:val="nil"/>
              <w:right w:val="nil"/>
            </w:tcBorders>
          </w:tcPr>
          <w:p w14:paraId="5988325B" w14:textId="77777777" w:rsidR="00351B18" w:rsidRPr="005E129E" w:rsidRDefault="00351B18" w:rsidP="00F902DE">
            <w:pPr>
              <w:jc w:val="center"/>
            </w:pPr>
            <w:r>
              <w:t>LS</w:t>
            </w:r>
            <w:r>
              <w:rPr>
                <w:vertAlign w:val="subscript"/>
              </w:rPr>
              <w:t xml:space="preserve">–18 </w:t>
            </w:r>
            <w:r>
              <w:t>= 1.00</w:t>
            </w:r>
          </w:p>
        </w:tc>
        <w:tc>
          <w:tcPr>
            <w:tcW w:w="236" w:type="dxa"/>
            <w:tcBorders>
              <w:left w:val="nil"/>
              <w:right w:val="nil"/>
            </w:tcBorders>
          </w:tcPr>
          <w:p w14:paraId="5900BAAD" w14:textId="77777777" w:rsidR="00351B18" w:rsidRPr="005E129E" w:rsidRDefault="00351B18" w:rsidP="00F902DE">
            <w:pPr>
              <w:jc w:val="center"/>
            </w:pPr>
          </w:p>
        </w:tc>
        <w:tc>
          <w:tcPr>
            <w:tcW w:w="2483" w:type="dxa"/>
            <w:tcBorders>
              <w:left w:val="nil"/>
              <w:right w:val="nil"/>
            </w:tcBorders>
          </w:tcPr>
          <w:p w14:paraId="0C067517" w14:textId="11824838" w:rsidR="00351B18" w:rsidRPr="005E129E" w:rsidRDefault="00225BE7" w:rsidP="00225BE7">
            <w:r>
              <w:t xml:space="preserve">   </w:t>
            </w:r>
            <w:r w:rsidR="00351B18">
              <w:t>LS</w:t>
            </w:r>
            <w:r w:rsidR="00351B18">
              <w:rPr>
                <w:vertAlign w:val="subscript"/>
              </w:rPr>
              <w:t xml:space="preserve">–06 </w:t>
            </w:r>
            <w:r w:rsidR="00351B18">
              <w:t>= 1.00</w:t>
            </w:r>
          </w:p>
        </w:tc>
        <w:tc>
          <w:tcPr>
            <w:tcW w:w="236" w:type="dxa"/>
            <w:tcBorders>
              <w:left w:val="nil"/>
              <w:right w:val="nil"/>
            </w:tcBorders>
          </w:tcPr>
          <w:p w14:paraId="6EC69898" w14:textId="77777777" w:rsidR="00351B18" w:rsidRPr="005E129E" w:rsidRDefault="00351B18" w:rsidP="00F902DE">
            <w:pPr>
              <w:jc w:val="center"/>
            </w:pPr>
          </w:p>
        </w:tc>
        <w:tc>
          <w:tcPr>
            <w:tcW w:w="2182" w:type="dxa"/>
            <w:tcBorders>
              <w:left w:val="nil"/>
              <w:right w:val="nil"/>
            </w:tcBorders>
          </w:tcPr>
          <w:p w14:paraId="53D8E39F" w14:textId="77777777" w:rsidR="00351B18" w:rsidRPr="005E129E" w:rsidRDefault="00351B18" w:rsidP="00F902DE">
            <w:pPr>
              <w:jc w:val="center"/>
            </w:pPr>
          </w:p>
        </w:tc>
        <w:tc>
          <w:tcPr>
            <w:tcW w:w="236" w:type="dxa"/>
            <w:tcBorders>
              <w:left w:val="nil"/>
              <w:right w:val="nil"/>
            </w:tcBorders>
          </w:tcPr>
          <w:p w14:paraId="42A133E3" w14:textId="77777777" w:rsidR="00351B18" w:rsidRPr="005E129E" w:rsidRDefault="00351B18" w:rsidP="00F902DE">
            <w:pPr>
              <w:jc w:val="center"/>
            </w:pPr>
          </w:p>
        </w:tc>
        <w:tc>
          <w:tcPr>
            <w:tcW w:w="2329" w:type="dxa"/>
            <w:tcBorders>
              <w:left w:val="nil"/>
              <w:right w:val="nil"/>
            </w:tcBorders>
          </w:tcPr>
          <w:p w14:paraId="3D505F3C" w14:textId="77777777" w:rsidR="00351B18" w:rsidRPr="005E129E" w:rsidRDefault="00351B18" w:rsidP="00F902DE">
            <w:pPr>
              <w:jc w:val="center"/>
            </w:pPr>
            <w:r>
              <w:t>LS</w:t>
            </w:r>
            <w:r>
              <w:rPr>
                <w:vertAlign w:val="subscript"/>
              </w:rPr>
              <w:t xml:space="preserve">48 </w:t>
            </w:r>
            <w:r>
              <w:t>= 1.01* (0.07)</w:t>
            </w:r>
          </w:p>
        </w:tc>
        <w:tc>
          <w:tcPr>
            <w:tcW w:w="240" w:type="dxa"/>
            <w:tcBorders>
              <w:left w:val="nil"/>
            </w:tcBorders>
          </w:tcPr>
          <w:p w14:paraId="4F625D7C" w14:textId="77777777" w:rsidR="00351B18" w:rsidRPr="005E129E" w:rsidRDefault="00351B18" w:rsidP="00F902DE">
            <w:pPr>
              <w:jc w:val="center"/>
            </w:pPr>
          </w:p>
        </w:tc>
      </w:tr>
      <w:tr w:rsidR="00351B18" w:rsidRPr="005E129E" w14:paraId="7EF82939" w14:textId="77777777" w:rsidTr="00D43ACA">
        <w:trPr>
          <w:jc w:val="center"/>
        </w:trPr>
        <w:tc>
          <w:tcPr>
            <w:tcW w:w="4411" w:type="dxa"/>
            <w:tcBorders>
              <w:right w:val="nil"/>
            </w:tcBorders>
          </w:tcPr>
          <w:p w14:paraId="7408C5B2" w14:textId="77777777" w:rsidR="00351B18" w:rsidRPr="005E129E" w:rsidRDefault="00351B18" w:rsidP="00F902DE">
            <w:pPr>
              <w:jc w:val="center"/>
            </w:pPr>
          </w:p>
        </w:tc>
        <w:tc>
          <w:tcPr>
            <w:tcW w:w="236" w:type="dxa"/>
            <w:tcBorders>
              <w:left w:val="nil"/>
              <w:right w:val="nil"/>
            </w:tcBorders>
          </w:tcPr>
          <w:p w14:paraId="0F95407E" w14:textId="77777777" w:rsidR="00351B18" w:rsidRPr="005E129E" w:rsidRDefault="00351B18" w:rsidP="00F902DE">
            <w:pPr>
              <w:jc w:val="center"/>
            </w:pPr>
          </w:p>
        </w:tc>
        <w:tc>
          <w:tcPr>
            <w:tcW w:w="2028" w:type="dxa"/>
            <w:tcBorders>
              <w:left w:val="nil"/>
              <w:right w:val="nil"/>
            </w:tcBorders>
          </w:tcPr>
          <w:p w14:paraId="6BD7DAF1" w14:textId="77777777" w:rsidR="00351B18" w:rsidRPr="005E129E" w:rsidRDefault="00351B18" w:rsidP="00F902DE">
            <w:pPr>
              <w:jc w:val="center"/>
            </w:pPr>
            <w:r>
              <w:t>LS</w:t>
            </w:r>
            <w:r>
              <w:rPr>
                <w:vertAlign w:val="subscript"/>
              </w:rPr>
              <w:t xml:space="preserve">–15 </w:t>
            </w:r>
            <w:r>
              <w:t>= 1.00</w:t>
            </w:r>
          </w:p>
        </w:tc>
        <w:tc>
          <w:tcPr>
            <w:tcW w:w="236" w:type="dxa"/>
            <w:tcBorders>
              <w:left w:val="nil"/>
              <w:right w:val="nil"/>
            </w:tcBorders>
          </w:tcPr>
          <w:p w14:paraId="52F74018" w14:textId="77777777" w:rsidR="00351B18" w:rsidRPr="005E129E" w:rsidRDefault="00351B18" w:rsidP="00F902DE">
            <w:pPr>
              <w:jc w:val="center"/>
            </w:pPr>
          </w:p>
        </w:tc>
        <w:tc>
          <w:tcPr>
            <w:tcW w:w="2483" w:type="dxa"/>
            <w:tcBorders>
              <w:left w:val="nil"/>
              <w:right w:val="nil"/>
            </w:tcBorders>
          </w:tcPr>
          <w:p w14:paraId="7262ABF6" w14:textId="77777777" w:rsidR="00351B18" w:rsidRPr="005E129E" w:rsidRDefault="00351B18" w:rsidP="00F902DE">
            <w:pPr>
              <w:jc w:val="center"/>
            </w:pPr>
          </w:p>
        </w:tc>
        <w:tc>
          <w:tcPr>
            <w:tcW w:w="236" w:type="dxa"/>
            <w:tcBorders>
              <w:left w:val="nil"/>
              <w:right w:val="nil"/>
            </w:tcBorders>
          </w:tcPr>
          <w:p w14:paraId="4E6BF500" w14:textId="77777777" w:rsidR="00351B18" w:rsidRPr="005E129E" w:rsidRDefault="00351B18" w:rsidP="00F902DE">
            <w:pPr>
              <w:jc w:val="center"/>
            </w:pPr>
          </w:p>
        </w:tc>
        <w:tc>
          <w:tcPr>
            <w:tcW w:w="2182" w:type="dxa"/>
            <w:tcBorders>
              <w:left w:val="nil"/>
              <w:right w:val="nil"/>
            </w:tcBorders>
          </w:tcPr>
          <w:p w14:paraId="1EA2EBED" w14:textId="77777777" w:rsidR="00351B18" w:rsidRPr="005E129E" w:rsidRDefault="00351B18" w:rsidP="00F902DE">
            <w:pPr>
              <w:jc w:val="center"/>
            </w:pPr>
          </w:p>
        </w:tc>
        <w:tc>
          <w:tcPr>
            <w:tcW w:w="236" w:type="dxa"/>
            <w:tcBorders>
              <w:left w:val="nil"/>
              <w:right w:val="nil"/>
            </w:tcBorders>
          </w:tcPr>
          <w:p w14:paraId="6B419E4A" w14:textId="77777777" w:rsidR="00351B18" w:rsidRPr="005E129E" w:rsidRDefault="00351B18" w:rsidP="00F902DE">
            <w:pPr>
              <w:jc w:val="center"/>
            </w:pPr>
          </w:p>
        </w:tc>
        <w:tc>
          <w:tcPr>
            <w:tcW w:w="2329" w:type="dxa"/>
            <w:tcBorders>
              <w:left w:val="nil"/>
              <w:right w:val="nil"/>
            </w:tcBorders>
          </w:tcPr>
          <w:p w14:paraId="4F6269C1" w14:textId="77777777" w:rsidR="00351B18" w:rsidRPr="005E129E" w:rsidRDefault="00351B18" w:rsidP="00F902DE">
            <w:pPr>
              <w:jc w:val="center"/>
            </w:pPr>
            <w:r>
              <w:t>LS</w:t>
            </w:r>
            <w:r>
              <w:rPr>
                <w:vertAlign w:val="subscript"/>
              </w:rPr>
              <w:t xml:space="preserve">51 </w:t>
            </w:r>
            <w:r>
              <w:t>= 0.88* (0.07)</w:t>
            </w:r>
          </w:p>
        </w:tc>
        <w:tc>
          <w:tcPr>
            <w:tcW w:w="240" w:type="dxa"/>
            <w:tcBorders>
              <w:left w:val="nil"/>
            </w:tcBorders>
          </w:tcPr>
          <w:p w14:paraId="0D7FE81C" w14:textId="77777777" w:rsidR="00351B18" w:rsidRPr="005E129E" w:rsidRDefault="00351B18" w:rsidP="00F902DE">
            <w:pPr>
              <w:jc w:val="center"/>
            </w:pPr>
          </w:p>
        </w:tc>
      </w:tr>
      <w:tr w:rsidR="00351B18" w:rsidRPr="005E129E" w14:paraId="6019AD19" w14:textId="77777777" w:rsidTr="00D43ACA">
        <w:trPr>
          <w:jc w:val="center"/>
        </w:trPr>
        <w:tc>
          <w:tcPr>
            <w:tcW w:w="4411" w:type="dxa"/>
            <w:tcBorders>
              <w:right w:val="nil"/>
            </w:tcBorders>
          </w:tcPr>
          <w:p w14:paraId="1152729C" w14:textId="77777777" w:rsidR="00351B18" w:rsidRPr="005E129E" w:rsidRDefault="00351B18" w:rsidP="00F902DE">
            <w:pPr>
              <w:jc w:val="center"/>
            </w:pPr>
          </w:p>
        </w:tc>
        <w:tc>
          <w:tcPr>
            <w:tcW w:w="236" w:type="dxa"/>
            <w:tcBorders>
              <w:left w:val="nil"/>
              <w:right w:val="nil"/>
            </w:tcBorders>
          </w:tcPr>
          <w:p w14:paraId="23038ABD" w14:textId="77777777" w:rsidR="00351B18" w:rsidRPr="005E129E" w:rsidRDefault="00351B18" w:rsidP="00F902DE">
            <w:pPr>
              <w:jc w:val="center"/>
            </w:pPr>
          </w:p>
        </w:tc>
        <w:tc>
          <w:tcPr>
            <w:tcW w:w="2028" w:type="dxa"/>
            <w:tcBorders>
              <w:left w:val="nil"/>
              <w:right w:val="nil"/>
            </w:tcBorders>
          </w:tcPr>
          <w:p w14:paraId="59EE33C0" w14:textId="77777777" w:rsidR="00351B18" w:rsidRPr="005E129E" w:rsidRDefault="00351B18" w:rsidP="00F902DE">
            <w:pPr>
              <w:jc w:val="center"/>
            </w:pPr>
            <w:r>
              <w:t>LS</w:t>
            </w:r>
            <w:r>
              <w:rPr>
                <w:vertAlign w:val="subscript"/>
              </w:rPr>
              <w:t xml:space="preserve">–12 </w:t>
            </w:r>
            <w:r>
              <w:t>= 1.00</w:t>
            </w:r>
          </w:p>
        </w:tc>
        <w:tc>
          <w:tcPr>
            <w:tcW w:w="236" w:type="dxa"/>
            <w:tcBorders>
              <w:left w:val="nil"/>
              <w:right w:val="nil"/>
            </w:tcBorders>
          </w:tcPr>
          <w:p w14:paraId="22442458" w14:textId="77777777" w:rsidR="00351B18" w:rsidRPr="005E129E" w:rsidRDefault="00351B18" w:rsidP="00F902DE">
            <w:pPr>
              <w:jc w:val="center"/>
            </w:pPr>
          </w:p>
        </w:tc>
        <w:tc>
          <w:tcPr>
            <w:tcW w:w="2483" w:type="dxa"/>
            <w:tcBorders>
              <w:left w:val="nil"/>
              <w:right w:val="nil"/>
            </w:tcBorders>
          </w:tcPr>
          <w:p w14:paraId="2B330469" w14:textId="77777777" w:rsidR="00351B18" w:rsidRPr="005E129E" w:rsidRDefault="00351B18" w:rsidP="00F902DE">
            <w:pPr>
              <w:jc w:val="center"/>
            </w:pPr>
          </w:p>
        </w:tc>
        <w:tc>
          <w:tcPr>
            <w:tcW w:w="236" w:type="dxa"/>
            <w:tcBorders>
              <w:left w:val="nil"/>
              <w:right w:val="nil"/>
            </w:tcBorders>
          </w:tcPr>
          <w:p w14:paraId="5F3CEBB6" w14:textId="77777777" w:rsidR="00351B18" w:rsidRPr="005E129E" w:rsidRDefault="00351B18" w:rsidP="00F902DE">
            <w:pPr>
              <w:jc w:val="center"/>
            </w:pPr>
          </w:p>
        </w:tc>
        <w:tc>
          <w:tcPr>
            <w:tcW w:w="2182" w:type="dxa"/>
            <w:tcBorders>
              <w:left w:val="nil"/>
              <w:right w:val="nil"/>
            </w:tcBorders>
          </w:tcPr>
          <w:p w14:paraId="3F2B8E77" w14:textId="77777777" w:rsidR="00351B18" w:rsidRPr="005E129E" w:rsidRDefault="00351B18" w:rsidP="00F902DE">
            <w:pPr>
              <w:jc w:val="center"/>
            </w:pPr>
          </w:p>
        </w:tc>
        <w:tc>
          <w:tcPr>
            <w:tcW w:w="236" w:type="dxa"/>
            <w:tcBorders>
              <w:left w:val="nil"/>
              <w:right w:val="nil"/>
            </w:tcBorders>
          </w:tcPr>
          <w:p w14:paraId="050553E9" w14:textId="77777777" w:rsidR="00351B18" w:rsidRPr="005E129E" w:rsidRDefault="00351B18" w:rsidP="00F902DE">
            <w:pPr>
              <w:jc w:val="center"/>
            </w:pPr>
          </w:p>
        </w:tc>
        <w:tc>
          <w:tcPr>
            <w:tcW w:w="2329" w:type="dxa"/>
            <w:tcBorders>
              <w:left w:val="nil"/>
              <w:right w:val="nil"/>
            </w:tcBorders>
          </w:tcPr>
          <w:p w14:paraId="3870BB9B" w14:textId="77777777" w:rsidR="00351B18" w:rsidRPr="005E129E" w:rsidRDefault="00351B18" w:rsidP="00F902DE">
            <w:pPr>
              <w:jc w:val="center"/>
            </w:pPr>
            <w:r>
              <w:t>LS</w:t>
            </w:r>
            <w:r>
              <w:rPr>
                <w:vertAlign w:val="subscript"/>
              </w:rPr>
              <w:t xml:space="preserve">54 </w:t>
            </w:r>
            <w:r>
              <w:t>= 0.95* (0.08)</w:t>
            </w:r>
          </w:p>
        </w:tc>
        <w:tc>
          <w:tcPr>
            <w:tcW w:w="240" w:type="dxa"/>
            <w:tcBorders>
              <w:left w:val="nil"/>
            </w:tcBorders>
          </w:tcPr>
          <w:p w14:paraId="57D9F85B" w14:textId="77777777" w:rsidR="00351B18" w:rsidRPr="005E129E" w:rsidRDefault="00351B18" w:rsidP="00F902DE">
            <w:pPr>
              <w:jc w:val="center"/>
            </w:pPr>
          </w:p>
        </w:tc>
      </w:tr>
      <w:tr w:rsidR="00351B18" w:rsidRPr="005E129E" w14:paraId="07666413" w14:textId="77777777" w:rsidTr="00D43ACA">
        <w:trPr>
          <w:jc w:val="center"/>
        </w:trPr>
        <w:tc>
          <w:tcPr>
            <w:tcW w:w="4411" w:type="dxa"/>
            <w:tcBorders>
              <w:right w:val="nil"/>
            </w:tcBorders>
          </w:tcPr>
          <w:p w14:paraId="54128374" w14:textId="77777777" w:rsidR="00351B18" w:rsidRPr="005E129E" w:rsidRDefault="00351B18" w:rsidP="00F902DE">
            <w:pPr>
              <w:jc w:val="center"/>
            </w:pPr>
          </w:p>
        </w:tc>
        <w:tc>
          <w:tcPr>
            <w:tcW w:w="236" w:type="dxa"/>
            <w:tcBorders>
              <w:left w:val="nil"/>
              <w:right w:val="nil"/>
            </w:tcBorders>
          </w:tcPr>
          <w:p w14:paraId="6549DE24" w14:textId="77777777" w:rsidR="00351B18" w:rsidRPr="005E129E" w:rsidRDefault="00351B18" w:rsidP="00F902DE">
            <w:pPr>
              <w:jc w:val="center"/>
            </w:pPr>
          </w:p>
        </w:tc>
        <w:tc>
          <w:tcPr>
            <w:tcW w:w="2028" w:type="dxa"/>
            <w:tcBorders>
              <w:left w:val="nil"/>
              <w:right w:val="nil"/>
            </w:tcBorders>
          </w:tcPr>
          <w:p w14:paraId="5DDC0596" w14:textId="77777777" w:rsidR="00351B18" w:rsidRPr="005E129E" w:rsidRDefault="00351B18" w:rsidP="00F902DE">
            <w:pPr>
              <w:jc w:val="center"/>
            </w:pPr>
            <w:r>
              <w:t>…</w:t>
            </w:r>
          </w:p>
        </w:tc>
        <w:tc>
          <w:tcPr>
            <w:tcW w:w="236" w:type="dxa"/>
            <w:tcBorders>
              <w:left w:val="nil"/>
              <w:right w:val="nil"/>
            </w:tcBorders>
          </w:tcPr>
          <w:p w14:paraId="5CCF24A8" w14:textId="77777777" w:rsidR="00351B18" w:rsidRPr="005E129E" w:rsidRDefault="00351B18" w:rsidP="00F902DE">
            <w:pPr>
              <w:jc w:val="center"/>
            </w:pPr>
          </w:p>
        </w:tc>
        <w:tc>
          <w:tcPr>
            <w:tcW w:w="2483" w:type="dxa"/>
            <w:tcBorders>
              <w:left w:val="nil"/>
              <w:right w:val="nil"/>
            </w:tcBorders>
          </w:tcPr>
          <w:p w14:paraId="11BE20B8" w14:textId="77777777" w:rsidR="00351B18" w:rsidRPr="005E129E" w:rsidRDefault="00351B18" w:rsidP="00F902DE">
            <w:pPr>
              <w:jc w:val="center"/>
            </w:pPr>
          </w:p>
        </w:tc>
        <w:tc>
          <w:tcPr>
            <w:tcW w:w="236" w:type="dxa"/>
            <w:tcBorders>
              <w:left w:val="nil"/>
              <w:right w:val="nil"/>
            </w:tcBorders>
          </w:tcPr>
          <w:p w14:paraId="45F9E499" w14:textId="77777777" w:rsidR="00351B18" w:rsidRPr="005E129E" w:rsidRDefault="00351B18" w:rsidP="00F902DE">
            <w:pPr>
              <w:jc w:val="center"/>
            </w:pPr>
          </w:p>
        </w:tc>
        <w:tc>
          <w:tcPr>
            <w:tcW w:w="2182" w:type="dxa"/>
            <w:tcBorders>
              <w:left w:val="nil"/>
              <w:right w:val="nil"/>
            </w:tcBorders>
          </w:tcPr>
          <w:p w14:paraId="1EC38C70" w14:textId="77777777" w:rsidR="00351B18" w:rsidRPr="005E129E" w:rsidRDefault="00351B18" w:rsidP="00F902DE">
            <w:pPr>
              <w:jc w:val="center"/>
            </w:pPr>
          </w:p>
        </w:tc>
        <w:tc>
          <w:tcPr>
            <w:tcW w:w="236" w:type="dxa"/>
            <w:tcBorders>
              <w:left w:val="nil"/>
              <w:right w:val="nil"/>
            </w:tcBorders>
          </w:tcPr>
          <w:p w14:paraId="4EEF69C5" w14:textId="77777777" w:rsidR="00351B18" w:rsidRPr="005E129E" w:rsidRDefault="00351B18" w:rsidP="00F902DE">
            <w:pPr>
              <w:jc w:val="center"/>
            </w:pPr>
          </w:p>
        </w:tc>
        <w:tc>
          <w:tcPr>
            <w:tcW w:w="2329" w:type="dxa"/>
            <w:tcBorders>
              <w:left w:val="nil"/>
              <w:right w:val="nil"/>
            </w:tcBorders>
          </w:tcPr>
          <w:p w14:paraId="51B9968A" w14:textId="77777777" w:rsidR="00351B18" w:rsidRPr="005E129E" w:rsidRDefault="00351B18" w:rsidP="00F902DE">
            <w:pPr>
              <w:jc w:val="center"/>
            </w:pPr>
            <w:r>
              <w:t>LS</w:t>
            </w:r>
            <w:r>
              <w:rPr>
                <w:vertAlign w:val="subscript"/>
              </w:rPr>
              <w:t xml:space="preserve">57 </w:t>
            </w:r>
            <w:r>
              <w:t>= 1.06* (0.08)</w:t>
            </w:r>
          </w:p>
        </w:tc>
        <w:tc>
          <w:tcPr>
            <w:tcW w:w="240" w:type="dxa"/>
            <w:tcBorders>
              <w:left w:val="nil"/>
            </w:tcBorders>
          </w:tcPr>
          <w:p w14:paraId="57D0FC28" w14:textId="77777777" w:rsidR="00351B18" w:rsidRPr="005E129E" w:rsidRDefault="00351B18" w:rsidP="00F902DE">
            <w:pPr>
              <w:jc w:val="center"/>
            </w:pPr>
          </w:p>
        </w:tc>
      </w:tr>
      <w:tr w:rsidR="00351B18" w:rsidRPr="005E129E" w14:paraId="0D69129D" w14:textId="77777777" w:rsidTr="00D43ACA">
        <w:trPr>
          <w:jc w:val="center"/>
        </w:trPr>
        <w:tc>
          <w:tcPr>
            <w:tcW w:w="4411" w:type="dxa"/>
            <w:tcBorders>
              <w:right w:val="nil"/>
            </w:tcBorders>
          </w:tcPr>
          <w:p w14:paraId="7E19E2B3" w14:textId="77777777" w:rsidR="00351B18" w:rsidRPr="005E129E" w:rsidRDefault="00351B18" w:rsidP="00F902DE">
            <w:pPr>
              <w:jc w:val="center"/>
            </w:pPr>
          </w:p>
        </w:tc>
        <w:tc>
          <w:tcPr>
            <w:tcW w:w="236" w:type="dxa"/>
            <w:tcBorders>
              <w:left w:val="nil"/>
              <w:right w:val="nil"/>
            </w:tcBorders>
          </w:tcPr>
          <w:p w14:paraId="421AD6E7" w14:textId="77777777" w:rsidR="00351B18" w:rsidRPr="005E129E" w:rsidRDefault="00351B18" w:rsidP="00F902DE">
            <w:pPr>
              <w:jc w:val="center"/>
            </w:pPr>
          </w:p>
        </w:tc>
        <w:tc>
          <w:tcPr>
            <w:tcW w:w="2028" w:type="dxa"/>
            <w:tcBorders>
              <w:left w:val="nil"/>
              <w:right w:val="nil"/>
            </w:tcBorders>
          </w:tcPr>
          <w:p w14:paraId="1AB328B9" w14:textId="77777777" w:rsidR="00351B18" w:rsidRPr="005E129E" w:rsidRDefault="00351B18" w:rsidP="00F902DE">
            <w:pPr>
              <w:jc w:val="center"/>
            </w:pPr>
            <w:r>
              <w:t>LS</w:t>
            </w:r>
            <w:r>
              <w:rPr>
                <w:vertAlign w:val="subscript"/>
              </w:rPr>
              <w:t xml:space="preserve">60 </w:t>
            </w:r>
            <w:r>
              <w:t>= 1.00</w:t>
            </w:r>
          </w:p>
        </w:tc>
        <w:tc>
          <w:tcPr>
            <w:tcW w:w="236" w:type="dxa"/>
            <w:tcBorders>
              <w:left w:val="nil"/>
              <w:right w:val="nil"/>
            </w:tcBorders>
          </w:tcPr>
          <w:p w14:paraId="662DFBA6" w14:textId="77777777" w:rsidR="00351B18" w:rsidRPr="005E129E" w:rsidRDefault="00351B18" w:rsidP="00F902DE">
            <w:pPr>
              <w:jc w:val="center"/>
            </w:pPr>
          </w:p>
        </w:tc>
        <w:tc>
          <w:tcPr>
            <w:tcW w:w="2483" w:type="dxa"/>
            <w:tcBorders>
              <w:left w:val="nil"/>
              <w:right w:val="nil"/>
            </w:tcBorders>
          </w:tcPr>
          <w:p w14:paraId="0D1C0339" w14:textId="77777777" w:rsidR="00351B18" w:rsidRPr="005E129E" w:rsidRDefault="00351B18" w:rsidP="00F902DE">
            <w:pPr>
              <w:jc w:val="center"/>
            </w:pPr>
          </w:p>
        </w:tc>
        <w:tc>
          <w:tcPr>
            <w:tcW w:w="236" w:type="dxa"/>
            <w:tcBorders>
              <w:left w:val="nil"/>
              <w:right w:val="nil"/>
            </w:tcBorders>
          </w:tcPr>
          <w:p w14:paraId="06B4551D" w14:textId="77777777" w:rsidR="00351B18" w:rsidRPr="005E129E" w:rsidRDefault="00351B18" w:rsidP="00F902DE">
            <w:pPr>
              <w:jc w:val="center"/>
            </w:pPr>
          </w:p>
        </w:tc>
        <w:tc>
          <w:tcPr>
            <w:tcW w:w="2182" w:type="dxa"/>
            <w:tcBorders>
              <w:left w:val="nil"/>
              <w:right w:val="nil"/>
            </w:tcBorders>
          </w:tcPr>
          <w:p w14:paraId="4F31DDE0" w14:textId="77777777" w:rsidR="00351B18" w:rsidRPr="005E129E" w:rsidRDefault="00351B18" w:rsidP="00F902DE">
            <w:pPr>
              <w:jc w:val="center"/>
            </w:pPr>
          </w:p>
        </w:tc>
        <w:tc>
          <w:tcPr>
            <w:tcW w:w="236" w:type="dxa"/>
            <w:tcBorders>
              <w:left w:val="nil"/>
              <w:right w:val="nil"/>
            </w:tcBorders>
          </w:tcPr>
          <w:p w14:paraId="4719B7E3" w14:textId="77777777" w:rsidR="00351B18" w:rsidRPr="005E129E" w:rsidRDefault="00351B18" w:rsidP="00F902DE">
            <w:pPr>
              <w:jc w:val="center"/>
            </w:pPr>
          </w:p>
        </w:tc>
        <w:tc>
          <w:tcPr>
            <w:tcW w:w="2329" w:type="dxa"/>
            <w:tcBorders>
              <w:left w:val="nil"/>
              <w:right w:val="nil"/>
            </w:tcBorders>
          </w:tcPr>
          <w:p w14:paraId="40B04D51" w14:textId="38B53858" w:rsidR="00351B18" w:rsidRPr="005E129E" w:rsidRDefault="00225BE7" w:rsidP="00225BE7">
            <w:r>
              <w:t xml:space="preserve">  </w:t>
            </w:r>
            <w:r w:rsidR="00351B18">
              <w:t>LS</w:t>
            </w:r>
            <w:r w:rsidR="00351B18">
              <w:rPr>
                <w:vertAlign w:val="subscript"/>
              </w:rPr>
              <w:t xml:space="preserve">60 </w:t>
            </w:r>
            <w:r w:rsidR="00351B18">
              <w:t>= 1.00</w:t>
            </w:r>
          </w:p>
        </w:tc>
        <w:tc>
          <w:tcPr>
            <w:tcW w:w="240" w:type="dxa"/>
            <w:tcBorders>
              <w:left w:val="nil"/>
            </w:tcBorders>
          </w:tcPr>
          <w:p w14:paraId="4692EBB3" w14:textId="77777777" w:rsidR="00351B18" w:rsidRPr="005E129E" w:rsidRDefault="00351B18" w:rsidP="00F902DE">
            <w:pPr>
              <w:jc w:val="center"/>
            </w:pPr>
          </w:p>
        </w:tc>
      </w:tr>
      <w:tr w:rsidR="00351B18" w:rsidRPr="005E129E" w14:paraId="57B07745" w14:textId="77777777" w:rsidTr="00D43ACA">
        <w:trPr>
          <w:jc w:val="center"/>
        </w:trPr>
        <w:tc>
          <w:tcPr>
            <w:tcW w:w="4411" w:type="dxa"/>
            <w:tcBorders>
              <w:bottom w:val="nil"/>
              <w:right w:val="nil"/>
            </w:tcBorders>
          </w:tcPr>
          <w:p w14:paraId="12FBC9AF" w14:textId="77777777" w:rsidR="00351B18" w:rsidRPr="005E129E" w:rsidRDefault="00351B18" w:rsidP="00F902DE">
            <w:pPr>
              <w:jc w:val="center"/>
            </w:pPr>
          </w:p>
        </w:tc>
        <w:tc>
          <w:tcPr>
            <w:tcW w:w="236" w:type="dxa"/>
            <w:tcBorders>
              <w:left w:val="nil"/>
              <w:right w:val="nil"/>
            </w:tcBorders>
          </w:tcPr>
          <w:p w14:paraId="6074FE56" w14:textId="77777777" w:rsidR="00351B18" w:rsidRPr="005E129E" w:rsidRDefault="00351B18" w:rsidP="00F902DE">
            <w:pPr>
              <w:jc w:val="center"/>
            </w:pPr>
          </w:p>
        </w:tc>
        <w:tc>
          <w:tcPr>
            <w:tcW w:w="2028" w:type="dxa"/>
            <w:tcBorders>
              <w:left w:val="nil"/>
              <w:right w:val="nil"/>
            </w:tcBorders>
          </w:tcPr>
          <w:p w14:paraId="034E1930" w14:textId="77777777" w:rsidR="00351B18" w:rsidRPr="005E129E" w:rsidRDefault="00351B18" w:rsidP="00F902DE">
            <w:pPr>
              <w:jc w:val="center"/>
            </w:pPr>
          </w:p>
        </w:tc>
        <w:tc>
          <w:tcPr>
            <w:tcW w:w="236" w:type="dxa"/>
            <w:tcBorders>
              <w:left w:val="nil"/>
              <w:right w:val="nil"/>
            </w:tcBorders>
          </w:tcPr>
          <w:p w14:paraId="66290826" w14:textId="77777777" w:rsidR="00351B18" w:rsidRPr="005E129E" w:rsidRDefault="00351B18" w:rsidP="00F902DE">
            <w:pPr>
              <w:jc w:val="center"/>
            </w:pPr>
          </w:p>
        </w:tc>
        <w:tc>
          <w:tcPr>
            <w:tcW w:w="2483" w:type="dxa"/>
            <w:tcBorders>
              <w:left w:val="nil"/>
              <w:right w:val="nil"/>
            </w:tcBorders>
          </w:tcPr>
          <w:p w14:paraId="4F2A7F1C" w14:textId="77777777" w:rsidR="00351B18" w:rsidRPr="005E129E" w:rsidRDefault="00351B18" w:rsidP="00F902DE">
            <w:pPr>
              <w:jc w:val="center"/>
            </w:pPr>
          </w:p>
        </w:tc>
        <w:tc>
          <w:tcPr>
            <w:tcW w:w="236" w:type="dxa"/>
            <w:tcBorders>
              <w:left w:val="nil"/>
              <w:right w:val="nil"/>
            </w:tcBorders>
          </w:tcPr>
          <w:p w14:paraId="2C5B35D5" w14:textId="77777777" w:rsidR="00351B18" w:rsidRPr="005E129E" w:rsidRDefault="00351B18" w:rsidP="00F902DE">
            <w:pPr>
              <w:jc w:val="center"/>
            </w:pPr>
          </w:p>
        </w:tc>
        <w:tc>
          <w:tcPr>
            <w:tcW w:w="2182" w:type="dxa"/>
            <w:tcBorders>
              <w:left w:val="nil"/>
              <w:right w:val="nil"/>
            </w:tcBorders>
          </w:tcPr>
          <w:p w14:paraId="422CEBFE" w14:textId="77777777" w:rsidR="00351B18" w:rsidRPr="005E129E" w:rsidRDefault="00351B18" w:rsidP="00F902DE">
            <w:pPr>
              <w:jc w:val="center"/>
            </w:pPr>
          </w:p>
        </w:tc>
        <w:tc>
          <w:tcPr>
            <w:tcW w:w="236" w:type="dxa"/>
            <w:tcBorders>
              <w:left w:val="nil"/>
              <w:right w:val="nil"/>
            </w:tcBorders>
          </w:tcPr>
          <w:p w14:paraId="50665147" w14:textId="77777777" w:rsidR="00351B18" w:rsidRPr="005E129E" w:rsidRDefault="00351B18" w:rsidP="00F902DE">
            <w:pPr>
              <w:jc w:val="center"/>
            </w:pPr>
          </w:p>
        </w:tc>
        <w:tc>
          <w:tcPr>
            <w:tcW w:w="2329" w:type="dxa"/>
            <w:tcBorders>
              <w:left w:val="nil"/>
              <w:right w:val="nil"/>
            </w:tcBorders>
          </w:tcPr>
          <w:p w14:paraId="0049011D" w14:textId="77777777" w:rsidR="00351B18" w:rsidRPr="005E129E" w:rsidRDefault="00351B18" w:rsidP="00F902DE">
            <w:pPr>
              <w:jc w:val="center"/>
            </w:pPr>
          </w:p>
        </w:tc>
        <w:tc>
          <w:tcPr>
            <w:tcW w:w="240" w:type="dxa"/>
            <w:tcBorders>
              <w:left w:val="nil"/>
            </w:tcBorders>
          </w:tcPr>
          <w:p w14:paraId="0BBC73BB" w14:textId="77777777" w:rsidR="00351B18" w:rsidRPr="005E129E" w:rsidRDefault="00351B18" w:rsidP="00F902DE">
            <w:pPr>
              <w:jc w:val="center"/>
            </w:pPr>
          </w:p>
        </w:tc>
      </w:tr>
      <w:tr w:rsidR="00351B18" w:rsidRPr="005E129E" w14:paraId="7F134631" w14:textId="77777777" w:rsidTr="00D43ACA">
        <w:trPr>
          <w:jc w:val="center"/>
        </w:trPr>
        <w:tc>
          <w:tcPr>
            <w:tcW w:w="4411" w:type="dxa"/>
            <w:tcBorders>
              <w:bottom w:val="single" w:sz="4" w:space="0" w:color="auto"/>
              <w:right w:val="nil"/>
            </w:tcBorders>
          </w:tcPr>
          <w:p w14:paraId="27DC6BF9" w14:textId="08409BD9" w:rsidR="00351B18" w:rsidRPr="005E129E" w:rsidRDefault="004C27A2" w:rsidP="00E71910">
            <w:r>
              <w:t>Change Factor</w:t>
            </w:r>
            <w:r w:rsidR="00351B18">
              <w:t xml:space="preserve"> </w:t>
            </w:r>
          </w:p>
        </w:tc>
        <w:tc>
          <w:tcPr>
            <w:tcW w:w="236" w:type="dxa"/>
            <w:tcBorders>
              <w:left w:val="nil"/>
              <w:right w:val="nil"/>
            </w:tcBorders>
          </w:tcPr>
          <w:p w14:paraId="4E26F8D0" w14:textId="77777777" w:rsidR="00351B18" w:rsidRPr="005E129E" w:rsidRDefault="00351B18" w:rsidP="00F902DE">
            <w:pPr>
              <w:jc w:val="center"/>
            </w:pPr>
          </w:p>
        </w:tc>
        <w:tc>
          <w:tcPr>
            <w:tcW w:w="2028" w:type="dxa"/>
            <w:tcBorders>
              <w:left w:val="nil"/>
              <w:right w:val="nil"/>
            </w:tcBorders>
          </w:tcPr>
          <w:p w14:paraId="482416BC" w14:textId="77777777" w:rsidR="00351B18" w:rsidRPr="005E129E" w:rsidRDefault="00351B18" w:rsidP="00F902DE">
            <w:pPr>
              <w:jc w:val="center"/>
            </w:pPr>
          </w:p>
        </w:tc>
        <w:tc>
          <w:tcPr>
            <w:tcW w:w="236" w:type="dxa"/>
            <w:tcBorders>
              <w:left w:val="nil"/>
              <w:right w:val="nil"/>
            </w:tcBorders>
          </w:tcPr>
          <w:p w14:paraId="2B88F59A" w14:textId="77777777" w:rsidR="00351B18" w:rsidRPr="005E129E" w:rsidRDefault="00351B18" w:rsidP="00F902DE">
            <w:pPr>
              <w:jc w:val="center"/>
            </w:pPr>
          </w:p>
        </w:tc>
        <w:tc>
          <w:tcPr>
            <w:tcW w:w="2483" w:type="dxa"/>
            <w:tcBorders>
              <w:left w:val="nil"/>
              <w:right w:val="nil"/>
            </w:tcBorders>
          </w:tcPr>
          <w:p w14:paraId="4042DD7A" w14:textId="77777777" w:rsidR="00351B18" w:rsidRPr="005E129E" w:rsidRDefault="00351B18" w:rsidP="00F902DE">
            <w:pPr>
              <w:jc w:val="center"/>
            </w:pPr>
          </w:p>
        </w:tc>
        <w:tc>
          <w:tcPr>
            <w:tcW w:w="236" w:type="dxa"/>
            <w:tcBorders>
              <w:left w:val="nil"/>
              <w:right w:val="nil"/>
            </w:tcBorders>
          </w:tcPr>
          <w:p w14:paraId="60376490" w14:textId="77777777" w:rsidR="00351B18" w:rsidRPr="005E129E" w:rsidRDefault="00351B18" w:rsidP="00F902DE">
            <w:pPr>
              <w:jc w:val="center"/>
            </w:pPr>
          </w:p>
        </w:tc>
        <w:tc>
          <w:tcPr>
            <w:tcW w:w="2182" w:type="dxa"/>
            <w:tcBorders>
              <w:left w:val="nil"/>
              <w:right w:val="nil"/>
            </w:tcBorders>
          </w:tcPr>
          <w:p w14:paraId="4819E0F2" w14:textId="77777777" w:rsidR="00351B18" w:rsidRPr="005E129E" w:rsidRDefault="00351B18" w:rsidP="00F902DE">
            <w:pPr>
              <w:jc w:val="center"/>
            </w:pPr>
          </w:p>
        </w:tc>
        <w:tc>
          <w:tcPr>
            <w:tcW w:w="236" w:type="dxa"/>
            <w:tcBorders>
              <w:left w:val="nil"/>
              <w:right w:val="nil"/>
            </w:tcBorders>
          </w:tcPr>
          <w:p w14:paraId="23D78EB0" w14:textId="77777777" w:rsidR="00351B18" w:rsidRPr="005E129E" w:rsidRDefault="00351B18" w:rsidP="00F902DE">
            <w:pPr>
              <w:jc w:val="center"/>
            </w:pPr>
          </w:p>
        </w:tc>
        <w:tc>
          <w:tcPr>
            <w:tcW w:w="2329" w:type="dxa"/>
            <w:tcBorders>
              <w:left w:val="nil"/>
              <w:right w:val="nil"/>
            </w:tcBorders>
          </w:tcPr>
          <w:p w14:paraId="1F89C98F" w14:textId="77777777" w:rsidR="00351B18" w:rsidRPr="005E129E" w:rsidRDefault="00351B18" w:rsidP="00F902DE">
            <w:pPr>
              <w:jc w:val="center"/>
            </w:pPr>
          </w:p>
        </w:tc>
        <w:tc>
          <w:tcPr>
            <w:tcW w:w="240" w:type="dxa"/>
            <w:tcBorders>
              <w:left w:val="nil"/>
            </w:tcBorders>
          </w:tcPr>
          <w:p w14:paraId="040641B4" w14:textId="77777777" w:rsidR="00351B18" w:rsidRPr="005E129E" w:rsidRDefault="00351B18" w:rsidP="00F902DE">
            <w:pPr>
              <w:jc w:val="center"/>
            </w:pPr>
          </w:p>
        </w:tc>
      </w:tr>
      <w:tr w:rsidR="00351B18" w:rsidRPr="005E129E" w14:paraId="6429A015" w14:textId="77777777" w:rsidTr="00D43ACA">
        <w:trPr>
          <w:jc w:val="center"/>
        </w:trPr>
        <w:tc>
          <w:tcPr>
            <w:tcW w:w="4411" w:type="dxa"/>
            <w:tcBorders>
              <w:top w:val="single" w:sz="4" w:space="0" w:color="auto"/>
              <w:bottom w:val="nil"/>
              <w:right w:val="nil"/>
            </w:tcBorders>
          </w:tcPr>
          <w:p w14:paraId="2178C1A9" w14:textId="35B7FABC" w:rsidR="00351B18" w:rsidRPr="00405F0C" w:rsidRDefault="00ED1B39" w:rsidP="00F902DE">
            <w:r>
              <w:t>Factor</w:t>
            </w:r>
            <w:r w:rsidR="00351B18">
              <w:t xml:space="preserve"> means (</w:t>
            </w:r>
            <w:r w:rsidR="00351B18">
              <w:rPr>
                <w:i/>
              </w:rPr>
              <w:t>SE</w:t>
            </w:r>
            <w:r w:rsidR="00351B18">
              <w:t>)</w:t>
            </w:r>
          </w:p>
        </w:tc>
        <w:tc>
          <w:tcPr>
            <w:tcW w:w="236" w:type="dxa"/>
            <w:tcBorders>
              <w:left w:val="nil"/>
              <w:right w:val="nil"/>
            </w:tcBorders>
          </w:tcPr>
          <w:p w14:paraId="30AA2D9D" w14:textId="77777777" w:rsidR="00351B18" w:rsidRPr="005E129E" w:rsidRDefault="00351B18" w:rsidP="00F902DE">
            <w:pPr>
              <w:jc w:val="center"/>
            </w:pPr>
          </w:p>
        </w:tc>
        <w:tc>
          <w:tcPr>
            <w:tcW w:w="2028" w:type="dxa"/>
            <w:tcBorders>
              <w:left w:val="nil"/>
              <w:right w:val="nil"/>
            </w:tcBorders>
          </w:tcPr>
          <w:p w14:paraId="0BA4A2E0" w14:textId="400CEAE2" w:rsidR="00351B18" w:rsidRPr="005E129E" w:rsidRDefault="00162394" w:rsidP="00162394">
            <w:pPr>
              <w:jc w:val="center"/>
            </w:pPr>
            <w:r>
              <w:rPr>
                <w:rFonts w:cs="Times"/>
              </w:rPr>
              <w:t>µ</w:t>
            </w:r>
            <w:r w:rsidR="00984DEF" w:rsidRPr="007E4849">
              <w:rPr>
                <w:i/>
                <w:vertAlign w:val="subscript"/>
              </w:rPr>
              <w:t>g0</w:t>
            </w:r>
            <w:r w:rsidR="00351B18">
              <w:t xml:space="preserve"> = 7.06* (0.06)</w:t>
            </w:r>
          </w:p>
        </w:tc>
        <w:tc>
          <w:tcPr>
            <w:tcW w:w="236" w:type="dxa"/>
            <w:tcBorders>
              <w:left w:val="nil"/>
              <w:right w:val="nil"/>
            </w:tcBorders>
          </w:tcPr>
          <w:p w14:paraId="46091FC0" w14:textId="77777777" w:rsidR="00351B18" w:rsidRPr="005E129E" w:rsidRDefault="00351B18" w:rsidP="00F902DE">
            <w:pPr>
              <w:jc w:val="center"/>
            </w:pPr>
          </w:p>
        </w:tc>
        <w:tc>
          <w:tcPr>
            <w:tcW w:w="2483" w:type="dxa"/>
            <w:tcBorders>
              <w:left w:val="nil"/>
              <w:right w:val="nil"/>
            </w:tcBorders>
          </w:tcPr>
          <w:p w14:paraId="6713E150" w14:textId="47F25523" w:rsidR="00351B18" w:rsidRPr="005E129E" w:rsidRDefault="00162394" w:rsidP="00984DEF">
            <w:pPr>
              <w:jc w:val="center"/>
            </w:pPr>
            <w:r>
              <w:rPr>
                <w:rFonts w:cs="Times"/>
              </w:rPr>
              <w:t>µ</w:t>
            </w:r>
            <w:r w:rsidR="00984DEF" w:rsidRPr="007E4849">
              <w:rPr>
                <w:i/>
                <w:vertAlign w:val="subscript"/>
              </w:rPr>
              <w:t>g1</w:t>
            </w:r>
            <w:r w:rsidR="00351B18">
              <w:t xml:space="preserve"> = –0.77* (0.08)</w:t>
            </w:r>
          </w:p>
        </w:tc>
        <w:tc>
          <w:tcPr>
            <w:tcW w:w="236" w:type="dxa"/>
            <w:tcBorders>
              <w:left w:val="nil"/>
              <w:right w:val="nil"/>
            </w:tcBorders>
          </w:tcPr>
          <w:p w14:paraId="00B7AEBB" w14:textId="77777777" w:rsidR="00351B18" w:rsidRPr="005E129E" w:rsidRDefault="00351B18" w:rsidP="00F902DE">
            <w:pPr>
              <w:jc w:val="center"/>
            </w:pPr>
          </w:p>
        </w:tc>
        <w:tc>
          <w:tcPr>
            <w:tcW w:w="2182" w:type="dxa"/>
            <w:tcBorders>
              <w:left w:val="nil"/>
              <w:right w:val="nil"/>
            </w:tcBorders>
          </w:tcPr>
          <w:p w14:paraId="21B6E84B" w14:textId="42C4F778" w:rsidR="00351B18" w:rsidRPr="005E129E" w:rsidRDefault="00162394" w:rsidP="00F902DE">
            <w:pPr>
              <w:jc w:val="center"/>
            </w:pPr>
            <w:r>
              <w:rPr>
                <w:rFonts w:cs="Times"/>
              </w:rPr>
              <w:t>µ</w:t>
            </w:r>
            <w:r w:rsidR="00984DEF" w:rsidRPr="007E4849">
              <w:rPr>
                <w:i/>
                <w:vertAlign w:val="subscript"/>
              </w:rPr>
              <w:t>g2</w:t>
            </w:r>
            <w:r w:rsidR="00351B18">
              <w:t xml:space="preserve"> = –1.09* (0.11)</w:t>
            </w:r>
          </w:p>
        </w:tc>
        <w:tc>
          <w:tcPr>
            <w:tcW w:w="236" w:type="dxa"/>
            <w:tcBorders>
              <w:left w:val="nil"/>
              <w:right w:val="nil"/>
            </w:tcBorders>
          </w:tcPr>
          <w:p w14:paraId="00FA4D1C" w14:textId="77777777" w:rsidR="00351B18" w:rsidRPr="005E129E" w:rsidRDefault="00351B18" w:rsidP="00F902DE">
            <w:pPr>
              <w:jc w:val="center"/>
            </w:pPr>
          </w:p>
        </w:tc>
        <w:tc>
          <w:tcPr>
            <w:tcW w:w="2329" w:type="dxa"/>
            <w:tcBorders>
              <w:left w:val="nil"/>
              <w:right w:val="nil"/>
            </w:tcBorders>
          </w:tcPr>
          <w:p w14:paraId="1D6CCB35" w14:textId="17F7F331" w:rsidR="00351B18" w:rsidRPr="005E129E" w:rsidRDefault="00162394" w:rsidP="00162394">
            <w:pPr>
              <w:jc w:val="center"/>
            </w:pPr>
            <w:r>
              <w:rPr>
                <w:rFonts w:cs="Times"/>
              </w:rPr>
              <w:t>µ</w:t>
            </w:r>
            <w:r w:rsidR="00984DEF" w:rsidRPr="007E4849">
              <w:rPr>
                <w:i/>
                <w:vertAlign w:val="subscript"/>
              </w:rPr>
              <w:t>g3</w:t>
            </w:r>
            <w:r w:rsidR="00351B18">
              <w:t xml:space="preserve"> = 1.47* (0.13)</w:t>
            </w:r>
          </w:p>
        </w:tc>
        <w:tc>
          <w:tcPr>
            <w:tcW w:w="240" w:type="dxa"/>
            <w:tcBorders>
              <w:left w:val="nil"/>
            </w:tcBorders>
          </w:tcPr>
          <w:p w14:paraId="71BC6989" w14:textId="77777777" w:rsidR="00351B18" w:rsidRPr="005E129E" w:rsidRDefault="00351B18" w:rsidP="00F902DE">
            <w:pPr>
              <w:jc w:val="center"/>
            </w:pPr>
          </w:p>
        </w:tc>
      </w:tr>
      <w:tr w:rsidR="00351B18" w:rsidRPr="005E129E" w14:paraId="33FF74ED" w14:textId="77777777" w:rsidTr="00D43ACA">
        <w:trPr>
          <w:jc w:val="center"/>
        </w:trPr>
        <w:tc>
          <w:tcPr>
            <w:tcW w:w="4411" w:type="dxa"/>
            <w:tcBorders>
              <w:top w:val="nil"/>
              <w:bottom w:val="nil"/>
              <w:right w:val="nil"/>
            </w:tcBorders>
          </w:tcPr>
          <w:p w14:paraId="2BEF3473" w14:textId="77777777" w:rsidR="00351B18" w:rsidRDefault="00351B18" w:rsidP="00F902DE"/>
        </w:tc>
        <w:tc>
          <w:tcPr>
            <w:tcW w:w="236" w:type="dxa"/>
            <w:tcBorders>
              <w:left w:val="nil"/>
              <w:right w:val="nil"/>
            </w:tcBorders>
          </w:tcPr>
          <w:p w14:paraId="12BBEC0F" w14:textId="77777777" w:rsidR="00351B18" w:rsidRPr="005E129E" w:rsidRDefault="00351B18" w:rsidP="00F902DE">
            <w:pPr>
              <w:jc w:val="center"/>
            </w:pPr>
          </w:p>
        </w:tc>
        <w:tc>
          <w:tcPr>
            <w:tcW w:w="2028" w:type="dxa"/>
            <w:tcBorders>
              <w:left w:val="nil"/>
              <w:right w:val="nil"/>
            </w:tcBorders>
          </w:tcPr>
          <w:p w14:paraId="4E5BAB7A" w14:textId="77777777" w:rsidR="00351B18" w:rsidRDefault="00351B18" w:rsidP="00F902DE">
            <w:pPr>
              <w:jc w:val="center"/>
            </w:pPr>
          </w:p>
        </w:tc>
        <w:tc>
          <w:tcPr>
            <w:tcW w:w="236" w:type="dxa"/>
            <w:tcBorders>
              <w:left w:val="nil"/>
              <w:right w:val="nil"/>
            </w:tcBorders>
          </w:tcPr>
          <w:p w14:paraId="2DCE51B8" w14:textId="77777777" w:rsidR="00351B18" w:rsidRPr="005E129E" w:rsidRDefault="00351B18" w:rsidP="00F902DE">
            <w:pPr>
              <w:jc w:val="center"/>
            </w:pPr>
          </w:p>
        </w:tc>
        <w:tc>
          <w:tcPr>
            <w:tcW w:w="2483" w:type="dxa"/>
            <w:tcBorders>
              <w:left w:val="nil"/>
              <w:right w:val="nil"/>
            </w:tcBorders>
          </w:tcPr>
          <w:p w14:paraId="5F21D6FC" w14:textId="77777777" w:rsidR="00351B18" w:rsidRDefault="00351B18" w:rsidP="00F902DE">
            <w:pPr>
              <w:jc w:val="center"/>
            </w:pPr>
          </w:p>
        </w:tc>
        <w:tc>
          <w:tcPr>
            <w:tcW w:w="236" w:type="dxa"/>
            <w:tcBorders>
              <w:left w:val="nil"/>
              <w:right w:val="nil"/>
            </w:tcBorders>
          </w:tcPr>
          <w:p w14:paraId="304164E7" w14:textId="77777777" w:rsidR="00351B18" w:rsidRPr="005E129E" w:rsidRDefault="00351B18" w:rsidP="00F902DE">
            <w:pPr>
              <w:jc w:val="center"/>
            </w:pPr>
          </w:p>
        </w:tc>
        <w:tc>
          <w:tcPr>
            <w:tcW w:w="2182" w:type="dxa"/>
            <w:tcBorders>
              <w:left w:val="nil"/>
              <w:right w:val="nil"/>
            </w:tcBorders>
          </w:tcPr>
          <w:p w14:paraId="57C8C636" w14:textId="77777777" w:rsidR="00351B18" w:rsidRDefault="00351B18" w:rsidP="00F902DE">
            <w:pPr>
              <w:jc w:val="center"/>
            </w:pPr>
          </w:p>
        </w:tc>
        <w:tc>
          <w:tcPr>
            <w:tcW w:w="236" w:type="dxa"/>
            <w:tcBorders>
              <w:left w:val="nil"/>
              <w:right w:val="nil"/>
            </w:tcBorders>
          </w:tcPr>
          <w:p w14:paraId="4C68ECB8" w14:textId="77777777" w:rsidR="00351B18" w:rsidRPr="005E129E" w:rsidRDefault="00351B18" w:rsidP="00F902DE">
            <w:pPr>
              <w:jc w:val="center"/>
            </w:pPr>
          </w:p>
        </w:tc>
        <w:tc>
          <w:tcPr>
            <w:tcW w:w="2329" w:type="dxa"/>
            <w:tcBorders>
              <w:left w:val="nil"/>
              <w:right w:val="nil"/>
            </w:tcBorders>
          </w:tcPr>
          <w:p w14:paraId="704E2648" w14:textId="77777777" w:rsidR="00351B18" w:rsidRDefault="00351B18" w:rsidP="00F902DE">
            <w:pPr>
              <w:jc w:val="center"/>
            </w:pPr>
          </w:p>
        </w:tc>
        <w:tc>
          <w:tcPr>
            <w:tcW w:w="240" w:type="dxa"/>
            <w:tcBorders>
              <w:left w:val="nil"/>
            </w:tcBorders>
          </w:tcPr>
          <w:p w14:paraId="011F9763" w14:textId="77777777" w:rsidR="00351B18" w:rsidRPr="005E129E" w:rsidRDefault="00351B18" w:rsidP="00F902DE">
            <w:pPr>
              <w:jc w:val="center"/>
            </w:pPr>
          </w:p>
        </w:tc>
      </w:tr>
      <w:tr w:rsidR="00351B18" w:rsidRPr="000B03D7" w14:paraId="79061A5A" w14:textId="77777777" w:rsidTr="00D43ACA">
        <w:trPr>
          <w:jc w:val="center"/>
        </w:trPr>
        <w:tc>
          <w:tcPr>
            <w:tcW w:w="4411" w:type="dxa"/>
            <w:tcBorders>
              <w:bottom w:val="single" w:sz="4" w:space="0" w:color="auto"/>
              <w:right w:val="nil"/>
            </w:tcBorders>
          </w:tcPr>
          <w:p w14:paraId="6A357845" w14:textId="7315668E" w:rsidR="00351B18" w:rsidRPr="005E129E" w:rsidRDefault="00ED1B39" w:rsidP="00F902DE">
            <w:r>
              <w:t>Factor</w:t>
            </w:r>
            <w:r w:rsidR="00351B18">
              <w:t xml:space="preserve"> variances and correlations</w:t>
            </w:r>
          </w:p>
        </w:tc>
        <w:tc>
          <w:tcPr>
            <w:tcW w:w="236" w:type="dxa"/>
            <w:tcBorders>
              <w:left w:val="nil"/>
              <w:right w:val="nil"/>
            </w:tcBorders>
          </w:tcPr>
          <w:p w14:paraId="2053E20C" w14:textId="77777777" w:rsidR="00351B18" w:rsidRPr="005E129E" w:rsidRDefault="00351B18" w:rsidP="00F902DE">
            <w:pPr>
              <w:jc w:val="center"/>
            </w:pPr>
          </w:p>
        </w:tc>
        <w:tc>
          <w:tcPr>
            <w:tcW w:w="2028" w:type="dxa"/>
            <w:tcBorders>
              <w:left w:val="nil"/>
              <w:right w:val="nil"/>
            </w:tcBorders>
          </w:tcPr>
          <w:p w14:paraId="4D13A29A" w14:textId="77777777" w:rsidR="00351B18" w:rsidRPr="005E129E" w:rsidRDefault="00351B18" w:rsidP="00F902DE">
            <w:pPr>
              <w:jc w:val="center"/>
            </w:pPr>
          </w:p>
        </w:tc>
        <w:tc>
          <w:tcPr>
            <w:tcW w:w="236" w:type="dxa"/>
            <w:tcBorders>
              <w:left w:val="nil"/>
              <w:right w:val="nil"/>
            </w:tcBorders>
          </w:tcPr>
          <w:p w14:paraId="0551C949" w14:textId="77777777" w:rsidR="00351B18" w:rsidRPr="005E129E" w:rsidRDefault="00351B18" w:rsidP="00F902DE">
            <w:pPr>
              <w:jc w:val="center"/>
            </w:pPr>
          </w:p>
        </w:tc>
        <w:tc>
          <w:tcPr>
            <w:tcW w:w="2483" w:type="dxa"/>
            <w:tcBorders>
              <w:left w:val="nil"/>
              <w:right w:val="nil"/>
            </w:tcBorders>
          </w:tcPr>
          <w:p w14:paraId="2DA3B91B" w14:textId="77777777" w:rsidR="00351B18" w:rsidRPr="005E129E" w:rsidRDefault="00351B18" w:rsidP="00F902DE">
            <w:pPr>
              <w:jc w:val="center"/>
            </w:pPr>
          </w:p>
        </w:tc>
        <w:tc>
          <w:tcPr>
            <w:tcW w:w="236" w:type="dxa"/>
            <w:tcBorders>
              <w:left w:val="nil"/>
              <w:right w:val="nil"/>
            </w:tcBorders>
          </w:tcPr>
          <w:p w14:paraId="7D011480" w14:textId="77777777" w:rsidR="00351B18" w:rsidRPr="005E129E" w:rsidRDefault="00351B18" w:rsidP="00F902DE">
            <w:pPr>
              <w:jc w:val="center"/>
            </w:pPr>
          </w:p>
        </w:tc>
        <w:tc>
          <w:tcPr>
            <w:tcW w:w="2182" w:type="dxa"/>
            <w:tcBorders>
              <w:left w:val="nil"/>
              <w:right w:val="nil"/>
            </w:tcBorders>
          </w:tcPr>
          <w:p w14:paraId="2D7C6E95" w14:textId="77777777" w:rsidR="00351B18" w:rsidRPr="005E129E" w:rsidRDefault="00351B18" w:rsidP="00F902DE">
            <w:pPr>
              <w:jc w:val="center"/>
            </w:pPr>
          </w:p>
        </w:tc>
        <w:tc>
          <w:tcPr>
            <w:tcW w:w="236" w:type="dxa"/>
            <w:tcBorders>
              <w:left w:val="nil"/>
              <w:right w:val="nil"/>
            </w:tcBorders>
          </w:tcPr>
          <w:p w14:paraId="19AB1C2E" w14:textId="77777777" w:rsidR="00351B18" w:rsidRPr="005E129E" w:rsidRDefault="00351B18" w:rsidP="00F902DE">
            <w:pPr>
              <w:jc w:val="center"/>
            </w:pPr>
          </w:p>
        </w:tc>
        <w:tc>
          <w:tcPr>
            <w:tcW w:w="2329" w:type="dxa"/>
            <w:tcBorders>
              <w:left w:val="nil"/>
              <w:right w:val="nil"/>
            </w:tcBorders>
          </w:tcPr>
          <w:p w14:paraId="5464C037" w14:textId="77777777" w:rsidR="00351B18" w:rsidRPr="005E129E" w:rsidRDefault="00351B18" w:rsidP="00F902DE">
            <w:pPr>
              <w:jc w:val="center"/>
            </w:pPr>
          </w:p>
        </w:tc>
        <w:tc>
          <w:tcPr>
            <w:tcW w:w="240" w:type="dxa"/>
            <w:tcBorders>
              <w:left w:val="nil"/>
            </w:tcBorders>
          </w:tcPr>
          <w:p w14:paraId="382EDDF7" w14:textId="77777777" w:rsidR="00351B18" w:rsidRPr="005E129E" w:rsidRDefault="00351B18" w:rsidP="00F902DE">
            <w:pPr>
              <w:jc w:val="center"/>
            </w:pPr>
          </w:p>
        </w:tc>
      </w:tr>
      <w:tr w:rsidR="00351B18" w:rsidRPr="005E129E" w14:paraId="287B4803" w14:textId="77777777" w:rsidTr="00D43ACA">
        <w:trPr>
          <w:jc w:val="center"/>
        </w:trPr>
        <w:tc>
          <w:tcPr>
            <w:tcW w:w="4411" w:type="dxa"/>
            <w:tcBorders>
              <w:top w:val="single" w:sz="4" w:space="0" w:color="auto"/>
              <w:right w:val="nil"/>
            </w:tcBorders>
          </w:tcPr>
          <w:p w14:paraId="7A2DF5CA" w14:textId="7360D31F" w:rsidR="00351B18" w:rsidRPr="005E129E" w:rsidRDefault="00351B18" w:rsidP="00F902DE">
            <w:r>
              <w:t>Level</w:t>
            </w:r>
            <w:r w:rsidR="00984DEF">
              <w:t xml:space="preserve">, </w:t>
            </w:r>
            <w:r w:rsidR="00984DEF" w:rsidRPr="00984DEF">
              <w:rPr>
                <w:i/>
              </w:rPr>
              <w:t>g</w:t>
            </w:r>
            <w:r w:rsidR="00984DEF" w:rsidRPr="00984DEF">
              <w:rPr>
                <w:i/>
                <w:vertAlign w:val="subscript"/>
              </w:rPr>
              <w:t>0</w:t>
            </w:r>
          </w:p>
        </w:tc>
        <w:tc>
          <w:tcPr>
            <w:tcW w:w="236" w:type="dxa"/>
            <w:tcBorders>
              <w:left w:val="nil"/>
              <w:right w:val="nil"/>
            </w:tcBorders>
          </w:tcPr>
          <w:p w14:paraId="503B3367" w14:textId="77777777" w:rsidR="00351B18" w:rsidRPr="005E129E" w:rsidRDefault="00351B18" w:rsidP="00F902DE">
            <w:pPr>
              <w:jc w:val="center"/>
            </w:pPr>
          </w:p>
        </w:tc>
        <w:tc>
          <w:tcPr>
            <w:tcW w:w="2028" w:type="dxa"/>
            <w:tcBorders>
              <w:left w:val="nil"/>
              <w:right w:val="nil"/>
            </w:tcBorders>
          </w:tcPr>
          <w:p w14:paraId="0A2FDB5A" w14:textId="77777777" w:rsidR="00351B18" w:rsidRPr="005E129E" w:rsidRDefault="00351B18" w:rsidP="00F902DE">
            <w:pPr>
              <w:jc w:val="center"/>
            </w:pPr>
            <w:r>
              <w:t>2.26* (0.13)</w:t>
            </w:r>
          </w:p>
        </w:tc>
        <w:tc>
          <w:tcPr>
            <w:tcW w:w="236" w:type="dxa"/>
            <w:tcBorders>
              <w:left w:val="nil"/>
              <w:right w:val="nil"/>
            </w:tcBorders>
          </w:tcPr>
          <w:p w14:paraId="68FEB282" w14:textId="77777777" w:rsidR="00351B18" w:rsidRPr="005E129E" w:rsidRDefault="00351B18" w:rsidP="00F902DE">
            <w:pPr>
              <w:jc w:val="center"/>
            </w:pPr>
          </w:p>
        </w:tc>
        <w:tc>
          <w:tcPr>
            <w:tcW w:w="2483" w:type="dxa"/>
            <w:tcBorders>
              <w:left w:val="nil"/>
              <w:right w:val="nil"/>
            </w:tcBorders>
          </w:tcPr>
          <w:p w14:paraId="0E130284" w14:textId="77777777" w:rsidR="00351B18" w:rsidRPr="005E129E" w:rsidRDefault="00351B18" w:rsidP="00F902DE">
            <w:pPr>
              <w:jc w:val="center"/>
            </w:pPr>
          </w:p>
        </w:tc>
        <w:tc>
          <w:tcPr>
            <w:tcW w:w="236" w:type="dxa"/>
            <w:tcBorders>
              <w:left w:val="nil"/>
              <w:right w:val="nil"/>
            </w:tcBorders>
          </w:tcPr>
          <w:p w14:paraId="0A543AE7" w14:textId="77777777" w:rsidR="00351B18" w:rsidRPr="005E129E" w:rsidRDefault="00351B18" w:rsidP="00F902DE">
            <w:pPr>
              <w:jc w:val="center"/>
            </w:pPr>
          </w:p>
        </w:tc>
        <w:tc>
          <w:tcPr>
            <w:tcW w:w="2182" w:type="dxa"/>
            <w:tcBorders>
              <w:left w:val="nil"/>
              <w:right w:val="nil"/>
            </w:tcBorders>
          </w:tcPr>
          <w:p w14:paraId="5C646531" w14:textId="77777777" w:rsidR="00351B18" w:rsidRPr="005E129E" w:rsidRDefault="00351B18" w:rsidP="00F902DE">
            <w:pPr>
              <w:jc w:val="center"/>
            </w:pPr>
          </w:p>
        </w:tc>
        <w:tc>
          <w:tcPr>
            <w:tcW w:w="236" w:type="dxa"/>
            <w:tcBorders>
              <w:left w:val="nil"/>
              <w:right w:val="nil"/>
            </w:tcBorders>
          </w:tcPr>
          <w:p w14:paraId="128AE843" w14:textId="77777777" w:rsidR="00351B18" w:rsidRPr="005E129E" w:rsidRDefault="00351B18" w:rsidP="00F902DE">
            <w:pPr>
              <w:jc w:val="center"/>
            </w:pPr>
          </w:p>
        </w:tc>
        <w:tc>
          <w:tcPr>
            <w:tcW w:w="2329" w:type="dxa"/>
            <w:tcBorders>
              <w:left w:val="nil"/>
              <w:right w:val="nil"/>
            </w:tcBorders>
          </w:tcPr>
          <w:p w14:paraId="75FD158C" w14:textId="77777777" w:rsidR="00351B18" w:rsidRPr="005E129E" w:rsidRDefault="00351B18" w:rsidP="00F902DE">
            <w:pPr>
              <w:jc w:val="center"/>
            </w:pPr>
          </w:p>
        </w:tc>
        <w:tc>
          <w:tcPr>
            <w:tcW w:w="240" w:type="dxa"/>
            <w:tcBorders>
              <w:left w:val="nil"/>
            </w:tcBorders>
          </w:tcPr>
          <w:p w14:paraId="09309971" w14:textId="77777777" w:rsidR="00351B18" w:rsidRPr="005E129E" w:rsidRDefault="00351B18" w:rsidP="00F902DE">
            <w:pPr>
              <w:jc w:val="center"/>
            </w:pPr>
          </w:p>
        </w:tc>
      </w:tr>
      <w:tr w:rsidR="00351B18" w:rsidRPr="005E129E" w14:paraId="7F3D1067" w14:textId="77777777" w:rsidTr="00D43ACA">
        <w:trPr>
          <w:jc w:val="center"/>
        </w:trPr>
        <w:tc>
          <w:tcPr>
            <w:tcW w:w="4411" w:type="dxa"/>
            <w:tcBorders>
              <w:right w:val="nil"/>
            </w:tcBorders>
          </w:tcPr>
          <w:p w14:paraId="1C866B44" w14:textId="2779C751" w:rsidR="00351B18" w:rsidRPr="005E129E" w:rsidRDefault="00351B18" w:rsidP="00F902DE">
            <w:r>
              <w:t>Anticipation</w:t>
            </w:r>
            <w:r w:rsidR="00984DEF">
              <w:t xml:space="preserve">, </w:t>
            </w:r>
            <w:r w:rsidR="00984DEF" w:rsidRPr="003D6BB8">
              <w:rPr>
                <w:i/>
              </w:rPr>
              <w:t>g</w:t>
            </w:r>
            <w:r w:rsidR="00984DEF">
              <w:rPr>
                <w:i/>
                <w:vertAlign w:val="subscript"/>
              </w:rPr>
              <w:t>1</w:t>
            </w:r>
          </w:p>
        </w:tc>
        <w:tc>
          <w:tcPr>
            <w:tcW w:w="236" w:type="dxa"/>
            <w:tcBorders>
              <w:left w:val="nil"/>
              <w:right w:val="nil"/>
            </w:tcBorders>
          </w:tcPr>
          <w:p w14:paraId="6BCDD0D0" w14:textId="77777777" w:rsidR="00351B18" w:rsidRPr="005E129E" w:rsidRDefault="00351B18" w:rsidP="00F902DE">
            <w:pPr>
              <w:jc w:val="center"/>
            </w:pPr>
          </w:p>
        </w:tc>
        <w:tc>
          <w:tcPr>
            <w:tcW w:w="2028" w:type="dxa"/>
            <w:tcBorders>
              <w:left w:val="nil"/>
              <w:right w:val="nil"/>
            </w:tcBorders>
          </w:tcPr>
          <w:p w14:paraId="51D0B5D8" w14:textId="77777777" w:rsidR="00351B18" w:rsidRPr="005E129E" w:rsidRDefault="00351B18" w:rsidP="00F902DE">
            <w:pPr>
              <w:jc w:val="center"/>
            </w:pPr>
            <w:r>
              <w:t>–.25*</w:t>
            </w:r>
          </w:p>
        </w:tc>
        <w:tc>
          <w:tcPr>
            <w:tcW w:w="236" w:type="dxa"/>
            <w:tcBorders>
              <w:left w:val="nil"/>
              <w:right w:val="nil"/>
            </w:tcBorders>
          </w:tcPr>
          <w:p w14:paraId="4EDD0A17" w14:textId="77777777" w:rsidR="00351B18" w:rsidRPr="005E129E" w:rsidRDefault="00351B18" w:rsidP="00F902DE">
            <w:pPr>
              <w:jc w:val="center"/>
            </w:pPr>
          </w:p>
        </w:tc>
        <w:tc>
          <w:tcPr>
            <w:tcW w:w="2483" w:type="dxa"/>
            <w:tcBorders>
              <w:left w:val="nil"/>
              <w:right w:val="nil"/>
            </w:tcBorders>
          </w:tcPr>
          <w:p w14:paraId="10D90068" w14:textId="77777777" w:rsidR="00351B18" w:rsidRPr="005E129E" w:rsidRDefault="00351B18" w:rsidP="00F902DE">
            <w:pPr>
              <w:jc w:val="center"/>
            </w:pPr>
            <w:r>
              <w:t>2.02* (0.27)</w:t>
            </w:r>
          </w:p>
        </w:tc>
        <w:tc>
          <w:tcPr>
            <w:tcW w:w="236" w:type="dxa"/>
            <w:tcBorders>
              <w:left w:val="nil"/>
              <w:right w:val="nil"/>
            </w:tcBorders>
          </w:tcPr>
          <w:p w14:paraId="6FF14668" w14:textId="77777777" w:rsidR="00351B18" w:rsidRPr="005E129E" w:rsidRDefault="00351B18" w:rsidP="00F902DE">
            <w:pPr>
              <w:jc w:val="center"/>
            </w:pPr>
          </w:p>
        </w:tc>
        <w:tc>
          <w:tcPr>
            <w:tcW w:w="2182" w:type="dxa"/>
            <w:tcBorders>
              <w:left w:val="nil"/>
              <w:right w:val="nil"/>
            </w:tcBorders>
          </w:tcPr>
          <w:p w14:paraId="1626FF91" w14:textId="77777777" w:rsidR="00351B18" w:rsidRPr="005E129E" w:rsidRDefault="00351B18" w:rsidP="00F902DE">
            <w:pPr>
              <w:jc w:val="center"/>
            </w:pPr>
          </w:p>
        </w:tc>
        <w:tc>
          <w:tcPr>
            <w:tcW w:w="236" w:type="dxa"/>
            <w:tcBorders>
              <w:left w:val="nil"/>
              <w:right w:val="nil"/>
            </w:tcBorders>
          </w:tcPr>
          <w:p w14:paraId="712713D9" w14:textId="77777777" w:rsidR="00351B18" w:rsidRPr="005E129E" w:rsidRDefault="00351B18" w:rsidP="00F902DE">
            <w:pPr>
              <w:jc w:val="center"/>
            </w:pPr>
          </w:p>
        </w:tc>
        <w:tc>
          <w:tcPr>
            <w:tcW w:w="2329" w:type="dxa"/>
            <w:tcBorders>
              <w:left w:val="nil"/>
              <w:right w:val="nil"/>
            </w:tcBorders>
          </w:tcPr>
          <w:p w14:paraId="03315230" w14:textId="77777777" w:rsidR="00351B18" w:rsidRPr="005E129E" w:rsidRDefault="00351B18" w:rsidP="00F902DE">
            <w:pPr>
              <w:jc w:val="center"/>
            </w:pPr>
          </w:p>
        </w:tc>
        <w:tc>
          <w:tcPr>
            <w:tcW w:w="240" w:type="dxa"/>
            <w:tcBorders>
              <w:left w:val="nil"/>
            </w:tcBorders>
          </w:tcPr>
          <w:p w14:paraId="162AB3B6" w14:textId="77777777" w:rsidR="00351B18" w:rsidRPr="005E129E" w:rsidRDefault="00351B18" w:rsidP="00F902DE">
            <w:pPr>
              <w:jc w:val="center"/>
            </w:pPr>
          </w:p>
        </w:tc>
      </w:tr>
      <w:tr w:rsidR="00351B18" w:rsidRPr="005E129E" w14:paraId="21303427" w14:textId="77777777" w:rsidTr="00D43ACA">
        <w:trPr>
          <w:jc w:val="center"/>
        </w:trPr>
        <w:tc>
          <w:tcPr>
            <w:tcW w:w="4411" w:type="dxa"/>
            <w:tcBorders>
              <w:right w:val="nil"/>
            </w:tcBorders>
          </w:tcPr>
          <w:p w14:paraId="64AB349B" w14:textId="73CA9861" w:rsidR="00351B18" w:rsidRPr="005E129E" w:rsidRDefault="00351B18" w:rsidP="00F902DE">
            <w:r>
              <w:t>Reaction</w:t>
            </w:r>
            <w:r w:rsidR="00984DEF">
              <w:t xml:space="preserve">, </w:t>
            </w:r>
            <w:r w:rsidR="00984DEF" w:rsidRPr="003D6BB8">
              <w:rPr>
                <w:i/>
              </w:rPr>
              <w:t>g</w:t>
            </w:r>
            <w:r w:rsidR="00984DEF">
              <w:rPr>
                <w:i/>
                <w:vertAlign w:val="subscript"/>
              </w:rPr>
              <w:t>2</w:t>
            </w:r>
          </w:p>
        </w:tc>
        <w:tc>
          <w:tcPr>
            <w:tcW w:w="236" w:type="dxa"/>
            <w:tcBorders>
              <w:left w:val="nil"/>
              <w:right w:val="nil"/>
            </w:tcBorders>
          </w:tcPr>
          <w:p w14:paraId="170DFB73" w14:textId="77777777" w:rsidR="00351B18" w:rsidRPr="005E129E" w:rsidRDefault="00351B18" w:rsidP="00F902DE">
            <w:pPr>
              <w:jc w:val="center"/>
            </w:pPr>
          </w:p>
        </w:tc>
        <w:tc>
          <w:tcPr>
            <w:tcW w:w="2028" w:type="dxa"/>
            <w:tcBorders>
              <w:left w:val="nil"/>
              <w:right w:val="nil"/>
            </w:tcBorders>
          </w:tcPr>
          <w:p w14:paraId="0E7415CA" w14:textId="77777777" w:rsidR="00351B18" w:rsidRPr="005E129E" w:rsidRDefault="00351B18" w:rsidP="00F902DE">
            <w:pPr>
              <w:jc w:val="center"/>
            </w:pPr>
            <w:r>
              <w:t>–.16*</w:t>
            </w:r>
          </w:p>
        </w:tc>
        <w:tc>
          <w:tcPr>
            <w:tcW w:w="236" w:type="dxa"/>
            <w:tcBorders>
              <w:left w:val="nil"/>
              <w:right w:val="nil"/>
            </w:tcBorders>
          </w:tcPr>
          <w:p w14:paraId="1674A3E7" w14:textId="77777777" w:rsidR="00351B18" w:rsidRPr="005E129E" w:rsidRDefault="00351B18" w:rsidP="00F902DE">
            <w:pPr>
              <w:jc w:val="center"/>
            </w:pPr>
          </w:p>
        </w:tc>
        <w:tc>
          <w:tcPr>
            <w:tcW w:w="2483" w:type="dxa"/>
            <w:tcBorders>
              <w:left w:val="nil"/>
              <w:right w:val="nil"/>
            </w:tcBorders>
          </w:tcPr>
          <w:p w14:paraId="13C08D44" w14:textId="77777777" w:rsidR="00351B18" w:rsidRPr="005E129E" w:rsidRDefault="00351B18" w:rsidP="00F902DE">
            <w:pPr>
              <w:jc w:val="center"/>
            </w:pPr>
            <w:r>
              <w:t>–.43*</w:t>
            </w:r>
          </w:p>
        </w:tc>
        <w:tc>
          <w:tcPr>
            <w:tcW w:w="236" w:type="dxa"/>
            <w:tcBorders>
              <w:left w:val="nil"/>
              <w:right w:val="nil"/>
            </w:tcBorders>
          </w:tcPr>
          <w:p w14:paraId="5CF833F5" w14:textId="77777777" w:rsidR="00351B18" w:rsidRPr="005E129E" w:rsidRDefault="00351B18" w:rsidP="00F902DE">
            <w:pPr>
              <w:jc w:val="center"/>
            </w:pPr>
          </w:p>
        </w:tc>
        <w:tc>
          <w:tcPr>
            <w:tcW w:w="2182" w:type="dxa"/>
            <w:tcBorders>
              <w:left w:val="nil"/>
              <w:right w:val="nil"/>
            </w:tcBorders>
          </w:tcPr>
          <w:p w14:paraId="38EE1812" w14:textId="77777777" w:rsidR="00351B18" w:rsidRPr="005E129E" w:rsidRDefault="00351B18" w:rsidP="00F902DE">
            <w:pPr>
              <w:jc w:val="center"/>
            </w:pPr>
            <w:r>
              <w:t>4.79* (0.47)</w:t>
            </w:r>
          </w:p>
        </w:tc>
        <w:tc>
          <w:tcPr>
            <w:tcW w:w="236" w:type="dxa"/>
            <w:tcBorders>
              <w:left w:val="nil"/>
              <w:right w:val="nil"/>
            </w:tcBorders>
          </w:tcPr>
          <w:p w14:paraId="211E2AC1" w14:textId="77777777" w:rsidR="00351B18" w:rsidRPr="005E129E" w:rsidRDefault="00351B18" w:rsidP="00F902DE">
            <w:pPr>
              <w:jc w:val="center"/>
            </w:pPr>
          </w:p>
        </w:tc>
        <w:tc>
          <w:tcPr>
            <w:tcW w:w="2329" w:type="dxa"/>
            <w:tcBorders>
              <w:left w:val="nil"/>
              <w:right w:val="nil"/>
            </w:tcBorders>
          </w:tcPr>
          <w:p w14:paraId="1D5AFB24" w14:textId="77777777" w:rsidR="00351B18" w:rsidRPr="005E129E" w:rsidRDefault="00351B18" w:rsidP="00F902DE">
            <w:pPr>
              <w:jc w:val="center"/>
            </w:pPr>
          </w:p>
        </w:tc>
        <w:tc>
          <w:tcPr>
            <w:tcW w:w="240" w:type="dxa"/>
            <w:tcBorders>
              <w:left w:val="nil"/>
            </w:tcBorders>
          </w:tcPr>
          <w:p w14:paraId="4661636D" w14:textId="77777777" w:rsidR="00351B18" w:rsidRPr="005E129E" w:rsidRDefault="00351B18" w:rsidP="00F902DE">
            <w:pPr>
              <w:jc w:val="center"/>
            </w:pPr>
          </w:p>
        </w:tc>
      </w:tr>
      <w:tr w:rsidR="00351B18" w:rsidRPr="005E129E" w14:paraId="1826929A" w14:textId="77777777" w:rsidTr="00D43ACA">
        <w:trPr>
          <w:jc w:val="center"/>
        </w:trPr>
        <w:tc>
          <w:tcPr>
            <w:tcW w:w="4411" w:type="dxa"/>
            <w:tcBorders>
              <w:bottom w:val="nil"/>
              <w:right w:val="nil"/>
            </w:tcBorders>
          </w:tcPr>
          <w:p w14:paraId="514D70B1" w14:textId="5878C8D1" w:rsidR="00351B18" w:rsidRPr="005E129E" w:rsidRDefault="00351B18" w:rsidP="00F902DE">
            <w:r>
              <w:t>Adaptation</w:t>
            </w:r>
            <w:r w:rsidR="00984DEF">
              <w:t xml:space="preserve">, </w:t>
            </w:r>
            <w:r w:rsidR="00984DEF" w:rsidRPr="003D6BB8">
              <w:rPr>
                <w:i/>
              </w:rPr>
              <w:t>g</w:t>
            </w:r>
            <w:r w:rsidR="00984DEF">
              <w:rPr>
                <w:i/>
                <w:vertAlign w:val="subscript"/>
              </w:rPr>
              <w:t>3</w:t>
            </w:r>
          </w:p>
        </w:tc>
        <w:tc>
          <w:tcPr>
            <w:tcW w:w="236" w:type="dxa"/>
            <w:tcBorders>
              <w:left w:val="nil"/>
              <w:right w:val="nil"/>
            </w:tcBorders>
          </w:tcPr>
          <w:p w14:paraId="22E91CCE" w14:textId="77777777" w:rsidR="00351B18" w:rsidRPr="005E129E" w:rsidRDefault="00351B18" w:rsidP="00F902DE">
            <w:pPr>
              <w:jc w:val="center"/>
            </w:pPr>
          </w:p>
        </w:tc>
        <w:tc>
          <w:tcPr>
            <w:tcW w:w="2028" w:type="dxa"/>
            <w:tcBorders>
              <w:left w:val="nil"/>
              <w:right w:val="nil"/>
            </w:tcBorders>
          </w:tcPr>
          <w:p w14:paraId="6402D0E4" w14:textId="4C9EF5E6" w:rsidR="00351B18" w:rsidRPr="005E129E" w:rsidRDefault="00351B18" w:rsidP="0017668F">
            <w:r>
              <w:t xml:space="preserve">           –.08</w:t>
            </w:r>
          </w:p>
        </w:tc>
        <w:tc>
          <w:tcPr>
            <w:tcW w:w="236" w:type="dxa"/>
            <w:tcBorders>
              <w:left w:val="nil"/>
              <w:right w:val="nil"/>
            </w:tcBorders>
          </w:tcPr>
          <w:p w14:paraId="5B14B4A9" w14:textId="77777777" w:rsidR="00351B18" w:rsidRPr="005E129E" w:rsidRDefault="00351B18" w:rsidP="00F902DE">
            <w:pPr>
              <w:jc w:val="center"/>
            </w:pPr>
          </w:p>
        </w:tc>
        <w:tc>
          <w:tcPr>
            <w:tcW w:w="2483" w:type="dxa"/>
            <w:tcBorders>
              <w:left w:val="nil"/>
              <w:right w:val="nil"/>
            </w:tcBorders>
          </w:tcPr>
          <w:p w14:paraId="44639E92" w14:textId="77777777" w:rsidR="00351B18" w:rsidRPr="005E129E" w:rsidRDefault="00351B18" w:rsidP="00F902DE">
            <w:pPr>
              <w:jc w:val="center"/>
            </w:pPr>
            <w:r>
              <w:t>.09</w:t>
            </w:r>
          </w:p>
        </w:tc>
        <w:tc>
          <w:tcPr>
            <w:tcW w:w="236" w:type="dxa"/>
            <w:tcBorders>
              <w:left w:val="nil"/>
              <w:right w:val="nil"/>
            </w:tcBorders>
          </w:tcPr>
          <w:p w14:paraId="3CC72573" w14:textId="77777777" w:rsidR="00351B18" w:rsidRPr="005E129E" w:rsidRDefault="00351B18" w:rsidP="00F902DE">
            <w:pPr>
              <w:jc w:val="center"/>
            </w:pPr>
          </w:p>
        </w:tc>
        <w:tc>
          <w:tcPr>
            <w:tcW w:w="2182" w:type="dxa"/>
            <w:tcBorders>
              <w:left w:val="nil"/>
              <w:right w:val="nil"/>
            </w:tcBorders>
          </w:tcPr>
          <w:p w14:paraId="3EF48186" w14:textId="77777777" w:rsidR="00351B18" w:rsidRPr="005E129E" w:rsidRDefault="00351B18" w:rsidP="00F902DE">
            <w:pPr>
              <w:jc w:val="center"/>
            </w:pPr>
            <w:r>
              <w:t>–.76*</w:t>
            </w:r>
          </w:p>
        </w:tc>
        <w:tc>
          <w:tcPr>
            <w:tcW w:w="236" w:type="dxa"/>
            <w:tcBorders>
              <w:left w:val="nil"/>
              <w:right w:val="nil"/>
            </w:tcBorders>
          </w:tcPr>
          <w:p w14:paraId="4519B5DD" w14:textId="77777777" w:rsidR="00351B18" w:rsidRPr="005E129E" w:rsidRDefault="00351B18" w:rsidP="00F902DE">
            <w:pPr>
              <w:jc w:val="center"/>
            </w:pPr>
          </w:p>
        </w:tc>
        <w:tc>
          <w:tcPr>
            <w:tcW w:w="2329" w:type="dxa"/>
            <w:tcBorders>
              <w:left w:val="nil"/>
              <w:right w:val="nil"/>
            </w:tcBorders>
          </w:tcPr>
          <w:p w14:paraId="0662C45E" w14:textId="77777777" w:rsidR="00351B18" w:rsidRPr="005E129E" w:rsidRDefault="00351B18" w:rsidP="00F902DE">
            <w:pPr>
              <w:jc w:val="center"/>
            </w:pPr>
            <w:r>
              <w:t>3.41* (0.54)</w:t>
            </w:r>
          </w:p>
        </w:tc>
        <w:tc>
          <w:tcPr>
            <w:tcW w:w="240" w:type="dxa"/>
            <w:tcBorders>
              <w:left w:val="nil"/>
            </w:tcBorders>
          </w:tcPr>
          <w:p w14:paraId="1613FEE7" w14:textId="77777777" w:rsidR="00351B18" w:rsidRPr="005E129E" w:rsidRDefault="00351B18" w:rsidP="00F902DE">
            <w:pPr>
              <w:jc w:val="center"/>
            </w:pPr>
          </w:p>
        </w:tc>
      </w:tr>
      <w:tr w:rsidR="00351B18" w:rsidRPr="005E129E" w14:paraId="30319DD7" w14:textId="77777777" w:rsidTr="00D43ACA">
        <w:trPr>
          <w:jc w:val="center"/>
        </w:trPr>
        <w:tc>
          <w:tcPr>
            <w:tcW w:w="4411" w:type="dxa"/>
            <w:tcBorders>
              <w:bottom w:val="nil"/>
              <w:right w:val="nil"/>
            </w:tcBorders>
          </w:tcPr>
          <w:p w14:paraId="1AD2D7A5" w14:textId="77777777" w:rsidR="00351B18" w:rsidRDefault="00351B18" w:rsidP="00F902DE"/>
        </w:tc>
        <w:tc>
          <w:tcPr>
            <w:tcW w:w="236" w:type="dxa"/>
            <w:tcBorders>
              <w:left w:val="nil"/>
              <w:right w:val="nil"/>
            </w:tcBorders>
          </w:tcPr>
          <w:p w14:paraId="25A7832D" w14:textId="77777777" w:rsidR="00351B18" w:rsidRPr="005E129E" w:rsidRDefault="00351B18" w:rsidP="00F902DE">
            <w:pPr>
              <w:jc w:val="center"/>
            </w:pPr>
          </w:p>
        </w:tc>
        <w:tc>
          <w:tcPr>
            <w:tcW w:w="2028" w:type="dxa"/>
            <w:tcBorders>
              <w:left w:val="nil"/>
              <w:right w:val="nil"/>
            </w:tcBorders>
          </w:tcPr>
          <w:p w14:paraId="26600B99" w14:textId="77777777" w:rsidR="00351B18" w:rsidRPr="005E129E" w:rsidRDefault="00351B18" w:rsidP="00F902DE">
            <w:pPr>
              <w:jc w:val="center"/>
            </w:pPr>
          </w:p>
        </w:tc>
        <w:tc>
          <w:tcPr>
            <w:tcW w:w="236" w:type="dxa"/>
            <w:tcBorders>
              <w:left w:val="nil"/>
              <w:right w:val="nil"/>
            </w:tcBorders>
          </w:tcPr>
          <w:p w14:paraId="4DA9B38A" w14:textId="77777777" w:rsidR="00351B18" w:rsidRPr="005E129E" w:rsidRDefault="00351B18" w:rsidP="00F902DE">
            <w:pPr>
              <w:jc w:val="center"/>
            </w:pPr>
          </w:p>
        </w:tc>
        <w:tc>
          <w:tcPr>
            <w:tcW w:w="2483" w:type="dxa"/>
            <w:tcBorders>
              <w:left w:val="nil"/>
              <w:right w:val="nil"/>
            </w:tcBorders>
          </w:tcPr>
          <w:p w14:paraId="02598F80" w14:textId="77777777" w:rsidR="00351B18" w:rsidRPr="005E129E" w:rsidRDefault="00351B18" w:rsidP="00F902DE">
            <w:pPr>
              <w:jc w:val="center"/>
            </w:pPr>
          </w:p>
        </w:tc>
        <w:tc>
          <w:tcPr>
            <w:tcW w:w="236" w:type="dxa"/>
            <w:tcBorders>
              <w:left w:val="nil"/>
              <w:right w:val="nil"/>
            </w:tcBorders>
          </w:tcPr>
          <w:p w14:paraId="40E2D739" w14:textId="77777777" w:rsidR="00351B18" w:rsidRPr="005E129E" w:rsidRDefault="00351B18" w:rsidP="00F902DE">
            <w:pPr>
              <w:jc w:val="center"/>
            </w:pPr>
          </w:p>
        </w:tc>
        <w:tc>
          <w:tcPr>
            <w:tcW w:w="2182" w:type="dxa"/>
            <w:tcBorders>
              <w:left w:val="nil"/>
              <w:right w:val="nil"/>
            </w:tcBorders>
          </w:tcPr>
          <w:p w14:paraId="5967889D" w14:textId="77777777" w:rsidR="00351B18" w:rsidRPr="005E129E" w:rsidRDefault="00351B18" w:rsidP="00F902DE">
            <w:pPr>
              <w:jc w:val="center"/>
            </w:pPr>
          </w:p>
        </w:tc>
        <w:tc>
          <w:tcPr>
            <w:tcW w:w="236" w:type="dxa"/>
            <w:tcBorders>
              <w:left w:val="nil"/>
              <w:right w:val="nil"/>
            </w:tcBorders>
          </w:tcPr>
          <w:p w14:paraId="73F0D6E2" w14:textId="77777777" w:rsidR="00351B18" w:rsidRPr="005E129E" w:rsidRDefault="00351B18" w:rsidP="00F902DE">
            <w:pPr>
              <w:jc w:val="center"/>
            </w:pPr>
          </w:p>
        </w:tc>
        <w:tc>
          <w:tcPr>
            <w:tcW w:w="2329" w:type="dxa"/>
            <w:tcBorders>
              <w:left w:val="nil"/>
              <w:right w:val="nil"/>
            </w:tcBorders>
          </w:tcPr>
          <w:p w14:paraId="797092DC" w14:textId="77777777" w:rsidR="00351B18" w:rsidRPr="005E129E" w:rsidRDefault="00351B18" w:rsidP="00F902DE">
            <w:pPr>
              <w:jc w:val="center"/>
            </w:pPr>
          </w:p>
        </w:tc>
        <w:tc>
          <w:tcPr>
            <w:tcW w:w="240" w:type="dxa"/>
            <w:tcBorders>
              <w:left w:val="nil"/>
            </w:tcBorders>
          </w:tcPr>
          <w:p w14:paraId="6EBEFE60" w14:textId="77777777" w:rsidR="00351B18" w:rsidRPr="005E129E" w:rsidRDefault="00351B18" w:rsidP="00F902DE">
            <w:pPr>
              <w:jc w:val="center"/>
            </w:pPr>
          </w:p>
        </w:tc>
      </w:tr>
      <w:tr w:rsidR="00351B18" w:rsidRPr="005E129E" w14:paraId="50EBB2A8" w14:textId="77777777" w:rsidTr="00D43ACA">
        <w:trPr>
          <w:jc w:val="center"/>
        </w:trPr>
        <w:tc>
          <w:tcPr>
            <w:tcW w:w="4411" w:type="dxa"/>
            <w:tcBorders>
              <w:bottom w:val="single" w:sz="4" w:space="0" w:color="auto"/>
              <w:right w:val="nil"/>
            </w:tcBorders>
          </w:tcPr>
          <w:p w14:paraId="7A810968" w14:textId="77777777" w:rsidR="00351B18" w:rsidRPr="005E129E" w:rsidRDefault="00351B18" w:rsidP="00F902DE">
            <w:r>
              <w:t>Fit Statistics</w:t>
            </w:r>
          </w:p>
        </w:tc>
        <w:tc>
          <w:tcPr>
            <w:tcW w:w="236" w:type="dxa"/>
            <w:tcBorders>
              <w:left w:val="nil"/>
              <w:right w:val="nil"/>
            </w:tcBorders>
          </w:tcPr>
          <w:p w14:paraId="4352E5D9" w14:textId="77777777" w:rsidR="00351B18" w:rsidRPr="005E129E" w:rsidRDefault="00351B18" w:rsidP="00F902DE">
            <w:pPr>
              <w:jc w:val="center"/>
            </w:pPr>
          </w:p>
        </w:tc>
        <w:tc>
          <w:tcPr>
            <w:tcW w:w="2028" w:type="dxa"/>
            <w:tcBorders>
              <w:left w:val="nil"/>
              <w:right w:val="nil"/>
            </w:tcBorders>
          </w:tcPr>
          <w:p w14:paraId="5E489477" w14:textId="77777777" w:rsidR="00351B18" w:rsidRPr="005E129E" w:rsidRDefault="00351B18" w:rsidP="00F902DE">
            <w:pPr>
              <w:jc w:val="center"/>
            </w:pPr>
          </w:p>
        </w:tc>
        <w:tc>
          <w:tcPr>
            <w:tcW w:w="236" w:type="dxa"/>
            <w:tcBorders>
              <w:left w:val="nil"/>
              <w:right w:val="nil"/>
            </w:tcBorders>
          </w:tcPr>
          <w:p w14:paraId="217482E2" w14:textId="77777777" w:rsidR="00351B18" w:rsidRPr="005E129E" w:rsidRDefault="00351B18" w:rsidP="00F902DE">
            <w:pPr>
              <w:jc w:val="center"/>
            </w:pPr>
          </w:p>
        </w:tc>
        <w:tc>
          <w:tcPr>
            <w:tcW w:w="2483" w:type="dxa"/>
            <w:tcBorders>
              <w:left w:val="nil"/>
              <w:right w:val="nil"/>
            </w:tcBorders>
          </w:tcPr>
          <w:p w14:paraId="0DCDCFED" w14:textId="77777777" w:rsidR="00351B18" w:rsidRPr="005E129E" w:rsidRDefault="00351B18" w:rsidP="00F902DE">
            <w:pPr>
              <w:jc w:val="center"/>
            </w:pPr>
          </w:p>
        </w:tc>
        <w:tc>
          <w:tcPr>
            <w:tcW w:w="236" w:type="dxa"/>
            <w:tcBorders>
              <w:left w:val="nil"/>
              <w:right w:val="nil"/>
            </w:tcBorders>
          </w:tcPr>
          <w:p w14:paraId="2BAE76F0" w14:textId="77777777" w:rsidR="00351B18" w:rsidRPr="005E129E" w:rsidRDefault="00351B18" w:rsidP="00F902DE">
            <w:pPr>
              <w:jc w:val="center"/>
            </w:pPr>
          </w:p>
        </w:tc>
        <w:tc>
          <w:tcPr>
            <w:tcW w:w="2182" w:type="dxa"/>
            <w:tcBorders>
              <w:left w:val="nil"/>
              <w:right w:val="nil"/>
            </w:tcBorders>
          </w:tcPr>
          <w:p w14:paraId="5F15A5BC" w14:textId="77777777" w:rsidR="00351B18" w:rsidRPr="005E129E" w:rsidRDefault="00351B18" w:rsidP="00F902DE">
            <w:pPr>
              <w:jc w:val="center"/>
            </w:pPr>
          </w:p>
        </w:tc>
        <w:tc>
          <w:tcPr>
            <w:tcW w:w="236" w:type="dxa"/>
            <w:tcBorders>
              <w:left w:val="nil"/>
              <w:right w:val="nil"/>
            </w:tcBorders>
          </w:tcPr>
          <w:p w14:paraId="5C840140" w14:textId="77777777" w:rsidR="00351B18" w:rsidRPr="005E129E" w:rsidRDefault="00351B18" w:rsidP="00F902DE">
            <w:pPr>
              <w:jc w:val="center"/>
            </w:pPr>
          </w:p>
        </w:tc>
        <w:tc>
          <w:tcPr>
            <w:tcW w:w="2329" w:type="dxa"/>
            <w:tcBorders>
              <w:left w:val="nil"/>
              <w:right w:val="nil"/>
            </w:tcBorders>
          </w:tcPr>
          <w:p w14:paraId="4F30D9ED" w14:textId="77777777" w:rsidR="00351B18" w:rsidRPr="005E129E" w:rsidRDefault="00351B18" w:rsidP="00F902DE">
            <w:pPr>
              <w:jc w:val="center"/>
            </w:pPr>
          </w:p>
        </w:tc>
        <w:tc>
          <w:tcPr>
            <w:tcW w:w="240" w:type="dxa"/>
            <w:tcBorders>
              <w:left w:val="nil"/>
            </w:tcBorders>
          </w:tcPr>
          <w:p w14:paraId="20254599" w14:textId="77777777" w:rsidR="00351B18" w:rsidRPr="005E129E" w:rsidRDefault="00351B18" w:rsidP="00F902DE">
            <w:pPr>
              <w:jc w:val="center"/>
            </w:pPr>
          </w:p>
        </w:tc>
      </w:tr>
      <w:tr w:rsidR="00351B18" w:rsidRPr="005E129E" w14:paraId="650031E7" w14:textId="77777777" w:rsidTr="00D43ACA">
        <w:trPr>
          <w:jc w:val="center"/>
        </w:trPr>
        <w:tc>
          <w:tcPr>
            <w:tcW w:w="4411" w:type="dxa"/>
            <w:tcBorders>
              <w:top w:val="single" w:sz="4" w:space="0" w:color="auto"/>
              <w:bottom w:val="single" w:sz="12" w:space="0" w:color="auto"/>
              <w:right w:val="nil"/>
            </w:tcBorders>
          </w:tcPr>
          <w:p w14:paraId="7D31BA15" w14:textId="77777777" w:rsidR="00351B18" w:rsidRPr="005E129E" w:rsidRDefault="00351B18" w:rsidP="00F902DE">
            <w:pPr>
              <w:jc w:val="center"/>
            </w:pPr>
          </w:p>
        </w:tc>
        <w:tc>
          <w:tcPr>
            <w:tcW w:w="236" w:type="dxa"/>
            <w:tcBorders>
              <w:left w:val="nil"/>
              <w:bottom w:val="single" w:sz="12" w:space="0" w:color="auto"/>
              <w:right w:val="nil"/>
            </w:tcBorders>
          </w:tcPr>
          <w:p w14:paraId="77BCBCC6" w14:textId="77777777" w:rsidR="00351B18" w:rsidRPr="005E129E" w:rsidRDefault="00351B18" w:rsidP="00F902DE">
            <w:pPr>
              <w:jc w:val="center"/>
            </w:pPr>
          </w:p>
        </w:tc>
        <w:tc>
          <w:tcPr>
            <w:tcW w:w="9730" w:type="dxa"/>
            <w:gridSpan w:val="7"/>
            <w:tcBorders>
              <w:left w:val="nil"/>
              <w:bottom w:val="single" w:sz="12" w:space="0" w:color="auto"/>
              <w:right w:val="nil"/>
            </w:tcBorders>
          </w:tcPr>
          <w:p w14:paraId="1EA2EF98" w14:textId="77777777" w:rsidR="00351B18" w:rsidRPr="005E129E" w:rsidRDefault="00351B18" w:rsidP="00F902DE">
            <w:r>
              <w:t>CFI = 0.95; RMSEA = 0.02</w:t>
            </w:r>
          </w:p>
        </w:tc>
        <w:tc>
          <w:tcPr>
            <w:tcW w:w="240" w:type="dxa"/>
            <w:tcBorders>
              <w:left w:val="nil"/>
              <w:bottom w:val="single" w:sz="12" w:space="0" w:color="auto"/>
            </w:tcBorders>
          </w:tcPr>
          <w:p w14:paraId="6BCE50D7" w14:textId="77777777" w:rsidR="00351B18" w:rsidRPr="005E129E" w:rsidRDefault="00351B18" w:rsidP="00F902DE">
            <w:pPr>
              <w:jc w:val="center"/>
            </w:pPr>
          </w:p>
        </w:tc>
      </w:tr>
      <w:tr w:rsidR="00351B18" w:rsidRPr="00F013F0" w14:paraId="0A22F899" w14:textId="77777777" w:rsidTr="00D43ACA">
        <w:trPr>
          <w:jc w:val="center"/>
        </w:trPr>
        <w:tc>
          <w:tcPr>
            <w:tcW w:w="14617" w:type="dxa"/>
            <w:gridSpan w:val="10"/>
            <w:tcBorders>
              <w:top w:val="single" w:sz="12" w:space="0" w:color="auto"/>
            </w:tcBorders>
          </w:tcPr>
          <w:p w14:paraId="5387570A" w14:textId="6786F7AB" w:rsidR="00351B18" w:rsidRPr="000702B6" w:rsidRDefault="00351B18" w:rsidP="00162394">
            <w:r>
              <w:rPr>
                <w:i/>
              </w:rPr>
              <w:t xml:space="preserve">Note. </w:t>
            </w:r>
            <w:r w:rsidRPr="000702B6">
              <w:rPr>
                <w:i/>
                <w:szCs w:val="24"/>
              </w:rPr>
              <w:t xml:space="preserve">N </w:t>
            </w:r>
            <w:r w:rsidRPr="000702B6">
              <w:rPr>
                <w:szCs w:val="24"/>
              </w:rPr>
              <w:t xml:space="preserve">= 1,224. Number of observations = </w:t>
            </w:r>
            <w:r w:rsidRPr="000702B6">
              <w:t>10,537</w:t>
            </w:r>
            <w:r w:rsidRPr="000702B6">
              <w:rPr>
                <w:szCs w:val="24"/>
              </w:rPr>
              <w:t xml:space="preserve">. </w:t>
            </w:r>
            <w:r w:rsidR="00977579">
              <w:rPr>
                <w:szCs w:val="24"/>
              </w:rPr>
              <w:t xml:space="preserve">Residual variance = 1.57, </w:t>
            </w:r>
            <w:r w:rsidR="00977579">
              <w:rPr>
                <w:i/>
                <w:szCs w:val="24"/>
              </w:rPr>
              <w:t xml:space="preserve">SE </w:t>
            </w:r>
            <w:r w:rsidR="00977579">
              <w:rPr>
                <w:szCs w:val="24"/>
              </w:rPr>
              <w:t xml:space="preserve">= 0.03. </w:t>
            </w:r>
            <w:proofErr w:type="spellStart"/>
            <w:r>
              <w:rPr>
                <w:szCs w:val="24"/>
              </w:rPr>
              <w:t>LS</w:t>
            </w:r>
            <w:r>
              <w:rPr>
                <w:i/>
                <w:szCs w:val="24"/>
                <w:vertAlign w:val="subscript"/>
              </w:rPr>
              <w:t>t</w:t>
            </w:r>
            <w:proofErr w:type="spellEnd"/>
            <w:r>
              <w:rPr>
                <w:i/>
                <w:szCs w:val="24"/>
                <w:vertAlign w:val="subscript"/>
              </w:rPr>
              <w:t xml:space="preserve"> </w:t>
            </w:r>
            <w:r>
              <w:rPr>
                <w:szCs w:val="24"/>
              </w:rPr>
              <w:t xml:space="preserve">= Life Satisfaction observation at </w:t>
            </w:r>
            <w:r>
              <w:rPr>
                <w:i/>
                <w:szCs w:val="24"/>
              </w:rPr>
              <w:t xml:space="preserve">t </w:t>
            </w:r>
            <w:r>
              <w:rPr>
                <w:szCs w:val="24"/>
              </w:rPr>
              <w:t xml:space="preserve">months in relation to spousal loss.  </w:t>
            </w:r>
            <w:r w:rsidRPr="000702B6">
              <w:rPr>
                <w:szCs w:val="24"/>
              </w:rPr>
              <w:t xml:space="preserve">ICC = .41. </w:t>
            </w:r>
            <w:proofErr w:type="gramStart"/>
            <w:r w:rsidR="00162394" w:rsidRPr="0064444A">
              <w:t>pse</w:t>
            </w:r>
            <w:r w:rsidR="00162394">
              <w:t>u</w:t>
            </w:r>
            <w:r w:rsidR="00162394" w:rsidRPr="0064444A">
              <w:t>do</w:t>
            </w:r>
            <w:proofErr w:type="gramEnd"/>
            <w:r w:rsidR="00162394" w:rsidRPr="0064444A">
              <w:t>-R</w:t>
            </w:r>
            <w:r w:rsidR="00162394" w:rsidRPr="0064444A">
              <w:rPr>
                <w:vertAlign w:val="superscript"/>
              </w:rPr>
              <w:t>2</w:t>
            </w:r>
            <w:r w:rsidR="00162394" w:rsidRPr="0064444A">
              <w:t xml:space="preserve"> = </w:t>
            </w:r>
            <w:r w:rsidR="00162394">
              <w:t>0.36.</w:t>
            </w:r>
            <w:r w:rsidR="00162394" w:rsidRPr="0064444A">
              <w:t xml:space="preserve"> </w:t>
            </w:r>
            <w:r w:rsidRPr="000702B6">
              <w:rPr>
                <w:szCs w:val="24"/>
              </w:rPr>
              <w:t>CFI = Comparative Fit Index. RMSEA = Root-Mean-Square Error of Approximation.</w:t>
            </w:r>
            <w:r w:rsidR="005C2631">
              <w:t xml:space="preserve"> *</w:t>
            </w:r>
            <w:r w:rsidR="005C2631">
              <w:rPr>
                <w:i/>
              </w:rPr>
              <w:t xml:space="preserve">p </w:t>
            </w:r>
            <w:r w:rsidR="005C2631">
              <w:t>&lt; .05.</w:t>
            </w:r>
          </w:p>
        </w:tc>
      </w:tr>
    </w:tbl>
    <w:p w14:paraId="15FD6223" w14:textId="3B3A2787" w:rsidR="00BE7B92" w:rsidRDefault="00BE7B92" w:rsidP="00C622F3">
      <w:pPr>
        <w:spacing w:line="420" w:lineRule="exact"/>
        <w:outlineLvl w:val="0"/>
        <w:rPr>
          <w:color w:val="FF0000"/>
        </w:rPr>
      </w:pPr>
    </w:p>
    <w:p w14:paraId="34AA9EA0" w14:textId="77777777" w:rsidR="00BE7B92" w:rsidRDefault="00BE7B92" w:rsidP="00BE7B92">
      <w:pPr>
        <w:spacing w:line="420" w:lineRule="exact"/>
        <w:outlineLvl w:val="0"/>
        <w:rPr>
          <w:color w:val="FF0000"/>
        </w:rPr>
      </w:pPr>
    </w:p>
    <w:p w14:paraId="7AA7B083" w14:textId="77777777" w:rsidR="00351B18" w:rsidRDefault="00351B18" w:rsidP="00BE7B92">
      <w:pPr>
        <w:spacing w:line="420" w:lineRule="exact"/>
        <w:outlineLvl w:val="0"/>
        <w:rPr>
          <w:color w:val="FF0000"/>
        </w:rPr>
      </w:pPr>
    </w:p>
    <w:p w14:paraId="7031808E" w14:textId="77777777" w:rsidR="00351B18" w:rsidRDefault="00351B18" w:rsidP="00BE7B92">
      <w:pPr>
        <w:spacing w:line="420" w:lineRule="exact"/>
        <w:outlineLvl w:val="0"/>
        <w:rPr>
          <w:color w:val="FF0000"/>
        </w:rPr>
      </w:pPr>
    </w:p>
    <w:p w14:paraId="086E1C7F" w14:textId="77777777" w:rsidR="00351B18" w:rsidRDefault="00351B18" w:rsidP="00BE7B92">
      <w:pPr>
        <w:spacing w:line="420" w:lineRule="exact"/>
        <w:outlineLvl w:val="0"/>
        <w:rPr>
          <w:color w:val="FF0000"/>
        </w:rPr>
      </w:pPr>
    </w:p>
    <w:p w14:paraId="57FDA339" w14:textId="77777777" w:rsidR="00351B18" w:rsidRDefault="00351B18" w:rsidP="00BE7B92">
      <w:pPr>
        <w:spacing w:line="420" w:lineRule="exact"/>
        <w:outlineLvl w:val="0"/>
        <w:rPr>
          <w:color w:val="FF0000"/>
        </w:rPr>
      </w:pPr>
    </w:p>
    <w:p w14:paraId="4F239804" w14:textId="77777777" w:rsidR="00351B18" w:rsidRDefault="00351B18" w:rsidP="00BE7B92">
      <w:pPr>
        <w:spacing w:line="420" w:lineRule="exact"/>
        <w:outlineLvl w:val="0"/>
        <w:rPr>
          <w:color w:val="FF0000"/>
        </w:rPr>
      </w:pPr>
    </w:p>
    <w:p w14:paraId="75A8C219" w14:textId="77777777" w:rsidR="00351B18" w:rsidRDefault="00351B18" w:rsidP="00BE7B92">
      <w:pPr>
        <w:spacing w:line="420" w:lineRule="exact"/>
        <w:outlineLvl w:val="0"/>
        <w:rPr>
          <w:color w:val="FF0000"/>
        </w:rPr>
      </w:pPr>
    </w:p>
    <w:p w14:paraId="653F441F" w14:textId="77777777" w:rsidR="00351B18" w:rsidRDefault="00351B18" w:rsidP="00BE7B92">
      <w:pPr>
        <w:spacing w:line="420" w:lineRule="exact"/>
        <w:outlineLvl w:val="0"/>
        <w:rPr>
          <w:color w:val="FF0000"/>
        </w:rPr>
      </w:pPr>
    </w:p>
    <w:p w14:paraId="7034598B" w14:textId="77777777" w:rsidR="00351B18" w:rsidRDefault="00351B18" w:rsidP="00BE7B92">
      <w:pPr>
        <w:spacing w:line="420" w:lineRule="exact"/>
        <w:outlineLvl w:val="0"/>
        <w:rPr>
          <w:color w:val="FF0000"/>
        </w:rPr>
      </w:pPr>
    </w:p>
    <w:p w14:paraId="7234EB9C" w14:textId="77777777" w:rsidR="00351B18" w:rsidRDefault="00351B18" w:rsidP="00BE7B92">
      <w:pPr>
        <w:spacing w:line="420" w:lineRule="exact"/>
        <w:outlineLvl w:val="0"/>
        <w:rPr>
          <w:color w:val="FF0000"/>
        </w:rPr>
      </w:pPr>
    </w:p>
    <w:p w14:paraId="2E57CB34" w14:textId="77777777" w:rsidR="00351B18" w:rsidRDefault="00351B18" w:rsidP="00BE7B92">
      <w:pPr>
        <w:spacing w:line="420" w:lineRule="exact"/>
        <w:outlineLvl w:val="0"/>
        <w:rPr>
          <w:color w:val="FF0000"/>
        </w:rPr>
      </w:pPr>
    </w:p>
    <w:p w14:paraId="0B6212B4" w14:textId="77777777" w:rsidR="00351B18" w:rsidRDefault="00351B18" w:rsidP="00BE7B92">
      <w:pPr>
        <w:spacing w:line="420" w:lineRule="exact"/>
        <w:outlineLvl w:val="0"/>
        <w:rPr>
          <w:color w:val="FF0000"/>
        </w:rPr>
      </w:pPr>
    </w:p>
    <w:p w14:paraId="48F43B15" w14:textId="77777777" w:rsidR="00351B18" w:rsidRDefault="00351B18" w:rsidP="00BE7B92">
      <w:pPr>
        <w:spacing w:line="420" w:lineRule="exact"/>
        <w:outlineLvl w:val="0"/>
        <w:rPr>
          <w:color w:val="FF0000"/>
        </w:rPr>
      </w:pPr>
    </w:p>
    <w:p w14:paraId="1D837AE8" w14:textId="77777777" w:rsidR="00351B18" w:rsidRDefault="00351B18" w:rsidP="00BE7B92">
      <w:pPr>
        <w:spacing w:line="420" w:lineRule="exact"/>
        <w:outlineLvl w:val="0"/>
        <w:rPr>
          <w:color w:val="FF0000"/>
        </w:rPr>
      </w:pPr>
    </w:p>
    <w:p w14:paraId="0D9086BD" w14:textId="77777777" w:rsidR="00351B18" w:rsidRDefault="00351B18" w:rsidP="00BE7B92">
      <w:pPr>
        <w:spacing w:line="420" w:lineRule="exact"/>
        <w:outlineLvl w:val="0"/>
        <w:rPr>
          <w:color w:val="FF0000"/>
        </w:rPr>
      </w:pPr>
    </w:p>
    <w:p w14:paraId="72915CC8" w14:textId="77777777" w:rsidR="00351B18" w:rsidRDefault="00351B18" w:rsidP="00BE7B92">
      <w:pPr>
        <w:spacing w:line="420" w:lineRule="exact"/>
        <w:outlineLvl w:val="0"/>
        <w:rPr>
          <w:color w:val="FF0000"/>
        </w:rPr>
      </w:pPr>
    </w:p>
    <w:p w14:paraId="7B0FC27C" w14:textId="77777777" w:rsidR="00351B18" w:rsidRDefault="00351B18" w:rsidP="00BE7B92">
      <w:pPr>
        <w:spacing w:line="420" w:lineRule="exact"/>
        <w:outlineLvl w:val="0"/>
        <w:rPr>
          <w:color w:val="FF0000"/>
        </w:rPr>
      </w:pPr>
    </w:p>
    <w:p w14:paraId="13D25804" w14:textId="77777777" w:rsidR="00351B18" w:rsidRDefault="00351B18" w:rsidP="00BE7B92">
      <w:pPr>
        <w:spacing w:line="420" w:lineRule="exact"/>
        <w:outlineLvl w:val="0"/>
        <w:rPr>
          <w:color w:val="FF0000"/>
        </w:rPr>
      </w:pPr>
    </w:p>
    <w:tbl>
      <w:tblPr>
        <w:tblStyle w:val="TableGrid"/>
        <w:tblW w:w="15273" w:type="dxa"/>
        <w:tblInd w:w="-752"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362"/>
        <w:gridCol w:w="236"/>
        <w:gridCol w:w="2644"/>
        <w:gridCol w:w="236"/>
        <w:gridCol w:w="2662"/>
        <w:gridCol w:w="236"/>
        <w:gridCol w:w="2644"/>
        <w:gridCol w:w="236"/>
        <w:gridCol w:w="2734"/>
        <w:gridCol w:w="283"/>
      </w:tblGrid>
      <w:tr w:rsidR="00351B18" w:rsidRPr="00F013F0" w14:paraId="7F447460" w14:textId="77777777" w:rsidTr="009C1FD7">
        <w:tc>
          <w:tcPr>
            <w:tcW w:w="15273" w:type="dxa"/>
            <w:gridSpan w:val="10"/>
            <w:tcBorders>
              <w:bottom w:val="single" w:sz="12" w:space="0" w:color="auto"/>
            </w:tcBorders>
          </w:tcPr>
          <w:p w14:paraId="5B214D88" w14:textId="1C0998EF" w:rsidR="00351B18" w:rsidRDefault="00351B18" w:rsidP="00F902DE">
            <w:r>
              <w:t>Table 4</w:t>
            </w:r>
          </w:p>
          <w:p w14:paraId="27A85152" w14:textId="77777777" w:rsidR="00351B18" w:rsidRPr="0070577C" w:rsidRDefault="00351B18" w:rsidP="00F902DE">
            <w:pPr>
              <w:rPr>
                <w:i/>
              </w:rPr>
            </w:pPr>
            <w:r w:rsidRPr="00187EBC">
              <w:rPr>
                <w:i/>
              </w:rPr>
              <w:t>Fixed and Random Effects and Latent Basis Estimates for Examining Change in Life Satisfaction to/from Spousal Loss</w:t>
            </w:r>
            <w:r>
              <w:rPr>
                <w:i/>
              </w:rPr>
              <w:t xml:space="preserve">: </w:t>
            </w:r>
            <w:r w:rsidRPr="0070577C">
              <w:rPr>
                <w:i/>
              </w:rPr>
              <w:t>The Effect of Socio-Demographic and Social and Health Resources</w:t>
            </w:r>
          </w:p>
        </w:tc>
      </w:tr>
      <w:tr w:rsidR="00351B18" w14:paraId="1F5569B1" w14:textId="77777777" w:rsidTr="009C1FD7">
        <w:tc>
          <w:tcPr>
            <w:tcW w:w="3362" w:type="dxa"/>
            <w:tcBorders>
              <w:top w:val="single" w:sz="12" w:space="0" w:color="auto"/>
              <w:bottom w:val="single" w:sz="4" w:space="0" w:color="auto"/>
              <w:right w:val="nil"/>
            </w:tcBorders>
          </w:tcPr>
          <w:p w14:paraId="003192EC" w14:textId="77777777" w:rsidR="00351B18" w:rsidRPr="00187EBC" w:rsidRDefault="00351B18" w:rsidP="00F902DE">
            <w:pPr>
              <w:jc w:val="center"/>
            </w:pPr>
          </w:p>
        </w:tc>
        <w:tc>
          <w:tcPr>
            <w:tcW w:w="236" w:type="dxa"/>
            <w:tcBorders>
              <w:top w:val="single" w:sz="12" w:space="0" w:color="auto"/>
              <w:left w:val="nil"/>
              <w:bottom w:val="single" w:sz="4" w:space="0" w:color="auto"/>
              <w:right w:val="nil"/>
            </w:tcBorders>
          </w:tcPr>
          <w:p w14:paraId="08DE0795" w14:textId="77777777" w:rsidR="00351B18" w:rsidRPr="00187EBC" w:rsidRDefault="00351B18" w:rsidP="00F902DE">
            <w:pPr>
              <w:jc w:val="center"/>
            </w:pPr>
          </w:p>
        </w:tc>
        <w:tc>
          <w:tcPr>
            <w:tcW w:w="11392" w:type="dxa"/>
            <w:gridSpan w:val="7"/>
            <w:tcBorders>
              <w:top w:val="single" w:sz="12" w:space="0" w:color="auto"/>
              <w:left w:val="nil"/>
              <w:bottom w:val="single" w:sz="4" w:space="0" w:color="auto"/>
              <w:right w:val="nil"/>
            </w:tcBorders>
          </w:tcPr>
          <w:p w14:paraId="48D59A2C" w14:textId="31A77759" w:rsidR="00351B18" w:rsidRDefault="00E71910" w:rsidP="00F902DE">
            <w:pPr>
              <w:jc w:val="center"/>
            </w:pPr>
            <w:r>
              <w:t>Specific Time Course of Change in Life Satisfaction</w:t>
            </w:r>
          </w:p>
        </w:tc>
        <w:tc>
          <w:tcPr>
            <w:tcW w:w="283" w:type="dxa"/>
            <w:tcBorders>
              <w:top w:val="single" w:sz="12" w:space="0" w:color="auto"/>
              <w:left w:val="nil"/>
              <w:bottom w:val="single" w:sz="4" w:space="0" w:color="auto"/>
            </w:tcBorders>
          </w:tcPr>
          <w:p w14:paraId="4588774C" w14:textId="77777777" w:rsidR="00351B18" w:rsidRDefault="00351B18" w:rsidP="00F902DE">
            <w:pPr>
              <w:jc w:val="center"/>
            </w:pPr>
          </w:p>
        </w:tc>
      </w:tr>
      <w:tr w:rsidR="00CA333F" w14:paraId="22B3C179" w14:textId="77777777" w:rsidTr="009C1FD7">
        <w:tc>
          <w:tcPr>
            <w:tcW w:w="3362" w:type="dxa"/>
            <w:tcBorders>
              <w:top w:val="single" w:sz="4" w:space="0" w:color="auto"/>
              <w:bottom w:val="single" w:sz="4" w:space="0" w:color="auto"/>
              <w:right w:val="nil"/>
            </w:tcBorders>
          </w:tcPr>
          <w:p w14:paraId="2AC45EEE" w14:textId="77777777" w:rsidR="00351B18" w:rsidRPr="00187EBC" w:rsidRDefault="00351B18" w:rsidP="00F902DE">
            <w:pPr>
              <w:jc w:val="center"/>
            </w:pPr>
          </w:p>
        </w:tc>
        <w:tc>
          <w:tcPr>
            <w:tcW w:w="236" w:type="dxa"/>
            <w:tcBorders>
              <w:top w:val="single" w:sz="4" w:space="0" w:color="auto"/>
              <w:left w:val="nil"/>
              <w:bottom w:val="single" w:sz="4" w:space="0" w:color="auto"/>
              <w:right w:val="nil"/>
            </w:tcBorders>
          </w:tcPr>
          <w:p w14:paraId="4A7A89B5" w14:textId="77777777" w:rsidR="00351B18" w:rsidRPr="00187EBC" w:rsidRDefault="00351B18" w:rsidP="00F902DE">
            <w:pPr>
              <w:jc w:val="center"/>
            </w:pPr>
          </w:p>
        </w:tc>
        <w:tc>
          <w:tcPr>
            <w:tcW w:w="2644" w:type="dxa"/>
            <w:tcBorders>
              <w:top w:val="single" w:sz="4" w:space="0" w:color="auto"/>
              <w:left w:val="nil"/>
              <w:bottom w:val="single" w:sz="4" w:space="0" w:color="auto"/>
              <w:right w:val="nil"/>
            </w:tcBorders>
          </w:tcPr>
          <w:p w14:paraId="5A01B5E6" w14:textId="112B6A76" w:rsidR="00351B18" w:rsidRDefault="00351B18" w:rsidP="00F902DE">
            <w:pPr>
              <w:jc w:val="center"/>
            </w:pPr>
            <w:r>
              <w:t>Level</w:t>
            </w:r>
            <w:r w:rsidR="007E4849">
              <w:t xml:space="preserve">, </w:t>
            </w:r>
            <w:r w:rsidR="007E4849" w:rsidRPr="007E4849">
              <w:rPr>
                <w:i/>
              </w:rPr>
              <w:t>g</w:t>
            </w:r>
            <w:r w:rsidR="007E4849" w:rsidRPr="007E4849">
              <w:rPr>
                <w:i/>
                <w:vertAlign w:val="subscript"/>
              </w:rPr>
              <w:t>0</w:t>
            </w:r>
          </w:p>
        </w:tc>
        <w:tc>
          <w:tcPr>
            <w:tcW w:w="236" w:type="dxa"/>
            <w:tcBorders>
              <w:top w:val="single" w:sz="4" w:space="0" w:color="auto"/>
              <w:left w:val="nil"/>
              <w:bottom w:val="nil"/>
              <w:right w:val="nil"/>
            </w:tcBorders>
          </w:tcPr>
          <w:p w14:paraId="0EAC2DE5" w14:textId="77777777" w:rsidR="00351B18" w:rsidRDefault="00351B18" w:rsidP="00F902DE">
            <w:pPr>
              <w:jc w:val="center"/>
            </w:pPr>
          </w:p>
        </w:tc>
        <w:tc>
          <w:tcPr>
            <w:tcW w:w="2662" w:type="dxa"/>
            <w:tcBorders>
              <w:top w:val="single" w:sz="4" w:space="0" w:color="auto"/>
              <w:left w:val="nil"/>
              <w:bottom w:val="single" w:sz="4" w:space="0" w:color="auto"/>
              <w:right w:val="nil"/>
            </w:tcBorders>
          </w:tcPr>
          <w:p w14:paraId="7E696EE6" w14:textId="35656457" w:rsidR="00351B18" w:rsidRDefault="00351B18" w:rsidP="00F902DE">
            <w:pPr>
              <w:jc w:val="center"/>
            </w:pPr>
            <w:r>
              <w:t>Anticipation</w:t>
            </w:r>
            <w:r w:rsidR="007E4849">
              <w:t xml:space="preserve">, </w:t>
            </w:r>
            <w:r w:rsidR="007E4849" w:rsidRPr="007E4849">
              <w:rPr>
                <w:i/>
              </w:rPr>
              <w:t>g</w:t>
            </w:r>
            <w:r w:rsidR="007E4849">
              <w:rPr>
                <w:i/>
                <w:vertAlign w:val="subscript"/>
              </w:rPr>
              <w:t>1</w:t>
            </w:r>
          </w:p>
        </w:tc>
        <w:tc>
          <w:tcPr>
            <w:tcW w:w="236" w:type="dxa"/>
            <w:tcBorders>
              <w:top w:val="single" w:sz="4" w:space="0" w:color="auto"/>
              <w:left w:val="nil"/>
              <w:bottom w:val="nil"/>
              <w:right w:val="nil"/>
            </w:tcBorders>
          </w:tcPr>
          <w:p w14:paraId="2DD05D0D" w14:textId="77777777" w:rsidR="00351B18" w:rsidRDefault="00351B18" w:rsidP="00F902DE">
            <w:pPr>
              <w:jc w:val="center"/>
            </w:pPr>
          </w:p>
        </w:tc>
        <w:tc>
          <w:tcPr>
            <w:tcW w:w="2644" w:type="dxa"/>
            <w:tcBorders>
              <w:top w:val="single" w:sz="4" w:space="0" w:color="auto"/>
              <w:left w:val="nil"/>
              <w:bottom w:val="single" w:sz="4" w:space="0" w:color="auto"/>
              <w:right w:val="nil"/>
            </w:tcBorders>
          </w:tcPr>
          <w:p w14:paraId="2D8E79FD" w14:textId="2FE5F3BB" w:rsidR="00351B18" w:rsidRDefault="00351B18" w:rsidP="00F902DE">
            <w:pPr>
              <w:jc w:val="center"/>
            </w:pPr>
            <w:r>
              <w:t>Reaction</w:t>
            </w:r>
            <w:r w:rsidR="007E4849">
              <w:t xml:space="preserve">, </w:t>
            </w:r>
            <w:r w:rsidR="007E4849" w:rsidRPr="007E4849">
              <w:rPr>
                <w:i/>
              </w:rPr>
              <w:t>g</w:t>
            </w:r>
            <w:r w:rsidR="007E4849">
              <w:rPr>
                <w:i/>
                <w:vertAlign w:val="subscript"/>
              </w:rPr>
              <w:t>2</w:t>
            </w:r>
          </w:p>
        </w:tc>
        <w:tc>
          <w:tcPr>
            <w:tcW w:w="236" w:type="dxa"/>
            <w:tcBorders>
              <w:top w:val="single" w:sz="4" w:space="0" w:color="auto"/>
              <w:left w:val="nil"/>
              <w:bottom w:val="nil"/>
              <w:right w:val="nil"/>
            </w:tcBorders>
          </w:tcPr>
          <w:p w14:paraId="4DEAB693" w14:textId="77777777" w:rsidR="00351B18" w:rsidRDefault="00351B18" w:rsidP="00F902DE">
            <w:pPr>
              <w:jc w:val="center"/>
            </w:pPr>
          </w:p>
        </w:tc>
        <w:tc>
          <w:tcPr>
            <w:tcW w:w="2734" w:type="dxa"/>
            <w:tcBorders>
              <w:top w:val="single" w:sz="4" w:space="0" w:color="auto"/>
              <w:left w:val="nil"/>
              <w:bottom w:val="single" w:sz="4" w:space="0" w:color="auto"/>
              <w:right w:val="nil"/>
            </w:tcBorders>
          </w:tcPr>
          <w:p w14:paraId="406B132C" w14:textId="376F2756" w:rsidR="00351B18" w:rsidRDefault="00351B18" w:rsidP="00F902DE">
            <w:pPr>
              <w:jc w:val="center"/>
            </w:pPr>
            <w:r>
              <w:t>Adaptation</w:t>
            </w:r>
            <w:r w:rsidR="007E4849">
              <w:t xml:space="preserve">, </w:t>
            </w:r>
            <w:r w:rsidR="007E4849" w:rsidRPr="007E4849">
              <w:rPr>
                <w:i/>
              </w:rPr>
              <w:t>g</w:t>
            </w:r>
            <w:r w:rsidR="007E4849">
              <w:rPr>
                <w:i/>
                <w:vertAlign w:val="subscript"/>
              </w:rPr>
              <w:t>3</w:t>
            </w:r>
          </w:p>
        </w:tc>
        <w:tc>
          <w:tcPr>
            <w:tcW w:w="283" w:type="dxa"/>
            <w:tcBorders>
              <w:top w:val="single" w:sz="4" w:space="0" w:color="auto"/>
              <w:left w:val="nil"/>
              <w:bottom w:val="single" w:sz="4" w:space="0" w:color="auto"/>
            </w:tcBorders>
          </w:tcPr>
          <w:p w14:paraId="66CB5CCB" w14:textId="77777777" w:rsidR="00351B18" w:rsidRDefault="00351B18" w:rsidP="00F902DE">
            <w:pPr>
              <w:jc w:val="center"/>
            </w:pPr>
          </w:p>
        </w:tc>
      </w:tr>
      <w:tr w:rsidR="00CA333F" w:rsidRPr="00F013F0" w14:paraId="44565708" w14:textId="77777777" w:rsidTr="009C1FD7">
        <w:tc>
          <w:tcPr>
            <w:tcW w:w="3362" w:type="dxa"/>
            <w:tcBorders>
              <w:top w:val="single" w:sz="4" w:space="0" w:color="auto"/>
              <w:bottom w:val="single" w:sz="4" w:space="0" w:color="auto"/>
              <w:right w:val="nil"/>
            </w:tcBorders>
          </w:tcPr>
          <w:p w14:paraId="6511FDBF" w14:textId="77777777" w:rsidR="00351B18" w:rsidRPr="005E129E" w:rsidRDefault="00351B18" w:rsidP="00F902DE">
            <w:r w:rsidRPr="005E129E">
              <w:t>Pattern of Change (Latent Basis)</w:t>
            </w:r>
          </w:p>
        </w:tc>
        <w:tc>
          <w:tcPr>
            <w:tcW w:w="236" w:type="dxa"/>
            <w:tcBorders>
              <w:top w:val="single" w:sz="4" w:space="0" w:color="auto"/>
              <w:left w:val="nil"/>
              <w:right w:val="nil"/>
            </w:tcBorders>
          </w:tcPr>
          <w:p w14:paraId="7E406A77" w14:textId="77777777" w:rsidR="00351B18" w:rsidRPr="005E129E" w:rsidRDefault="00351B18" w:rsidP="00F902DE">
            <w:pPr>
              <w:jc w:val="center"/>
            </w:pPr>
          </w:p>
        </w:tc>
        <w:tc>
          <w:tcPr>
            <w:tcW w:w="2644" w:type="dxa"/>
            <w:tcBorders>
              <w:top w:val="single" w:sz="4" w:space="0" w:color="auto"/>
              <w:left w:val="nil"/>
              <w:right w:val="nil"/>
            </w:tcBorders>
          </w:tcPr>
          <w:p w14:paraId="08414E85" w14:textId="77777777" w:rsidR="00351B18" w:rsidRPr="005E129E" w:rsidRDefault="00351B18" w:rsidP="00F902DE">
            <w:pPr>
              <w:jc w:val="center"/>
            </w:pPr>
          </w:p>
        </w:tc>
        <w:tc>
          <w:tcPr>
            <w:tcW w:w="236" w:type="dxa"/>
            <w:tcBorders>
              <w:top w:val="nil"/>
              <w:left w:val="nil"/>
              <w:right w:val="nil"/>
            </w:tcBorders>
          </w:tcPr>
          <w:p w14:paraId="4C6DFE63" w14:textId="77777777" w:rsidR="00351B18" w:rsidRPr="005E129E" w:rsidRDefault="00351B18" w:rsidP="00F902DE">
            <w:pPr>
              <w:jc w:val="center"/>
            </w:pPr>
          </w:p>
        </w:tc>
        <w:tc>
          <w:tcPr>
            <w:tcW w:w="2662" w:type="dxa"/>
            <w:tcBorders>
              <w:top w:val="single" w:sz="4" w:space="0" w:color="auto"/>
              <w:left w:val="nil"/>
              <w:right w:val="nil"/>
            </w:tcBorders>
          </w:tcPr>
          <w:p w14:paraId="32C4ED0A" w14:textId="77777777" w:rsidR="00351B18" w:rsidRPr="005E129E" w:rsidRDefault="00351B18" w:rsidP="00F902DE">
            <w:pPr>
              <w:jc w:val="center"/>
            </w:pPr>
          </w:p>
        </w:tc>
        <w:tc>
          <w:tcPr>
            <w:tcW w:w="236" w:type="dxa"/>
            <w:tcBorders>
              <w:top w:val="nil"/>
              <w:left w:val="nil"/>
              <w:right w:val="nil"/>
            </w:tcBorders>
          </w:tcPr>
          <w:p w14:paraId="47C660A4" w14:textId="77777777" w:rsidR="00351B18" w:rsidRPr="005E129E" w:rsidRDefault="00351B18" w:rsidP="00F902DE">
            <w:pPr>
              <w:jc w:val="center"/>
            </w:pPr>
          </w:p>
        </w:tc>
        <w:tc>
          <w:tcPr>
            <w:tcW w:w="2644" w:type="dxa"/>
            <w:tcBorders>
              <w:top w:val="single" w:sz="4" w:space="0" w:color="auto"/>
              <w:left w:val="nil"/>
              <w:right w:val="nil"/>
            </w:tcBorders>
          </w:tcPr>
          <w:p w14:paraId="20763C69" w14:textId="77777777" w:rsidR="00351B18" w:rsidRPr="005E129E" w:rsidRDefault="00351B18" w:rsidP="00F902DE">
            <w:pPr>
              <w:jc w:val="center"/>
            </w:pPr>
          </w:p>
        </w:tc>
        <w:tc>
          <w:tcPr>
            <w:tcW w:w="236" w:type="dxa"/>
            <w:tcBorders>
              <w:top w:val="nil"/>
              <w:left w:val="nil"/>
              <w:right w:val="nil"/>
            </w:tcBorders>
          </w:tcPr>
          <w:p w14:paraId="72F850E6" w14:textId="77777777" w:rsidR="00351B18" w:rsidRPr="005E129E" w:rsidRDefault="00351B18" w:rsidP="00F902DE">
            <w:pPr>
              <w:jc w:val="center"/>
            </w:pPr>
          </w:p>
        </w:tc>
        <w:tc>
          <w:tcPr>
            <w:tcW w:w="2734" w:type="dxa"/>
            <w:tcBorders>
              <w:top w:val="single" w:sz="4" w:space="0" w:color="auto"/>
              <w:left w:val="nil"/>
              <w:right w:val="nil"/>
            </w:tcBorders>
          </w:tcPr>
          <w:p w14:paraId="3B446FB5" w14:textId="77777777" w:rsidR="00351B18" w:rsidRPr="005E129E" w:rsidRDefault="00351B18" w:rsidP="00F902DE">
            <w:pPr>
              <w:jc w:val="center"/>
            </w:pPr>
          </w:p>
        </w:tc>
        <w:tc>
          <w:tcPr>
            <w:tcW w:w="283" w:type="dxa"/>
            <w:tcBorders>
              <w:top w:val="single" w:sz="4" w:space="0" w:color="auto"/>
              <w:left w:val="nil"/>
            </w:tcBorders>
          </w:tcPr>
          <w:p w14:paraId="4B7E38D0" w14:textId="77777777" w:rsidR="00351B18" w:rsidRPr="005E129E" w:rsidRDefault="00351B18" w:rsidP="00F902DE">
            <w:pPr>
              <w:jc w:val="center"/>
            </w:pPr>
          </w:p>
        </w:tc>
      </w:tr>
      <w:tr w:rsidR="00351B18" w:rsidRPr="005E129E" w14:paraId="51818B40" w14:textId="77777777" w:rsidTr="009C1FD7">
        <w:tc>
          <w:tcPr>
            <w:tcW w:w="3362" w:type="dxa"/>
            <w:tcBorders>
              <w:top w:val="single" w:sz="4" w:space="0" w:color="auto"/>
              <w:right w:val="nil"/>
            </w:tcBorders>
          </w:tcPr>
          <w:p w14:paraId="3F55B515" w14:textId="05E5E879" w:rsidR="00351B18" w:rsidRPr="00CB5795" w:rsidRDefault="00351B18" w:rsidP="002C5E98">
            <w:r>
              <w:t xml:space="preserve">Factor loadings for </w:t>
            </w:r>
            <w:r w:rsidR="002C5E98">
              <w:t>change factors</w:t>
            </w:r>
            <w:r>
              <w:t xml:space="preserve"> </w:t>
            </w:r>
            <w:proofErr w:type="spellStart"/>
            <w:r>
              <w:t>A</w:t>
            </w:r>
            <w:r>
              <w:rPr>
                <w:vertAlign w:val="subscript"/>
              </w:rPr>
              <w:t>k</w:t>
            </w:r>
            <w:proofErr w:type="spellEnd"/>
            <w:r>
              <w:t>[t]</w:t>
            </w:r>
          </w:p>
        </w:tc>
        <w:tc>
          <w:tcPr>
            <w:tcW w:w="236" w:type="dxa"/>
            <w:tcBorders>
              <w:left w:val="nil"/>
              <w:right w:val="nil"/>
            </w:tcBorders>
          </w:tcPr>
          <w:p w14:paraId="5610C50A" w14:textId="77777777" w:rsidR="00351B18" w:rsidRPr="005E129E" w:rsidRDefault="00351B18" w:rsidP="00F902DE">
            <w:pPr>
              <w:jc w:val="center"/>
            </w:pPr>
          </w:p>
        </w:tc>
        <w:tc>
          <w:tcPr>
            <w:tcW w:w="2644" w:type="dxa"/>
            <w:tcBorders>
              <w:left w:val="nil"/>
              <w:right w:val="nil"/>
            </w:tcBorders>
          </w:tcPr>
          <w:p w14:paraId="5C63E560" w14:textId="77777777" w:rsidR="00351B18" w:rsidRPr="005E129E" w:rsidRDefault="00351B18" w:rsidP="00F902DE">
            <w:pPr>
              <w:jc w:val="center"/>
            </w:pPr>
            <w:r>
              <w:t>LS</w:t>
            </w:r>
            <w:r>
              <w:rPr>
                <w:vertAlign w:val="subscript"/>
              </w:rPr>
              <w:t xml:space="preserve">–60 </w:t>
            </w:r>
            <w:r>
              <w:t>= 1.00</w:t>
            </w:r>
          </w:p>
        </w:tc>
        <w:tc>
          <w:tcPr>
            <w:tcW w:w="236" w:type="dxa"/>
            <w:tcBorders>
              <w:left w:val="nil"/>
              <w:right w:val="nil"/>
            </w:tcBorders>
          </w:tcPr>
          <w:p w14:paraId="7F637E6B" w14:textId="77777777" w:rsidR="00351B18" w:rsidRPr="005E129E" w:rsidRDefault="00351B18" w:rsidP="00F902DE">
            <w:pPr>
              <w:jc w:val="center"/>
            </w:pPr>
          </w:p>
        </w:tc>
        <w:tc>
          <w:tcPr>
            <w:tcW w:w="2662" w:type="dxa"/>
            <w:tcBorders>
              <w:left w:val="nil"/>
              <w:right w:val="nil"/>
            </w:tcBorders>
          </w:tcPr>
          <w:p w14:paraId="26F5DA51" w14:textId="77777777" w:rsidR="00351B18" w:rsidRPr="005E129E" w:rsidRDefault="00351B18" w:rsidP="00F902DE">
            <w:pPr>
              <w:jc w:val="center"/>
            </w:pPr>
            <w:r>
              <w:t>LS</w:t>
            </w:r>
            <w:r>
              <w:rPr>
                <w:vertAlign w:val="subscript"/>
              </w:rPr>
              <w:t xml:space="preserve">–48 </w:t>
            </w:r>
            <w:r>
              <w:t>= 0.20* (0.08)</w:t>
            </w:r>
          </w:p>
        </w:tc>
        <w:tc>
          <w:tcPr>
            <w:tcW w:w="236" w:type="dxa"/>
            <w:tcBorders>
              <w:left w:val="nil"/>
              <w:right w:val="nil"/>
            </w:tcBorders>
          </w:tcPr>
          <w:p w14:paraId="40C50A40" w14:textId="77777777" w:rsidR="00351B18" w:rsidRPr="005E129E" w:rsidRDefault="00351B18" w:rsidP="00F902DE">
            <w:pPr>
              <w:jc w:val="center"/>
            </w:pPr>
          </w:p>
        </w:tc>
        <w:tc>
          <w:tcPr>
            <w:tcW w:w="2644" w:type="dxa"/>
            <w:tcBorders>
              <w:left w:val="nil"/>
              <w:right w:val="nil"/>
            </w:tcBorders>
          </w:tcPr>
          <w:p w14:paraId="62271543" w14:textId="77777777" w:rsidR="00351B18" w:rsidRPr="005E129E" w:rsidRDefault="00351B18" w:rsidP="00F902DE">
            <w:pPr>
              <w:jc w:val="center"/>
            </w:pPr>
            <w:r>
              <w:t>LS</w:t>
            </w:r>
            <w:r>
              <w:rPr>
                <w:vertAlign w:val="subscript"/>
              </w:rPr>
              <w:t xml:space="preserve">–03 </w:t>
            </w:r>
            <w:r>
              <w:t>= 0.08 (0.05)</w:t>
            </w:r>
          </w:p>
        </w:tc>
        <w:tc>
          <w:tcPr>
            <w:tcW w:w="236" w:type="dxa"/>
            <w:tcBorders>
              <w:left w:val="nil"/>
              <w:right w:val="nil"/>
            </w:tcBorders>
          </w:tcPr>
          <w:p w14:paraId="10678748" w14:textId="77777777" w:rsidR="00351B18" w:rsidRPr="005E129E" w:rsidRDefault="00351B18" w:rsidP="00F902DE">
            <w:pPr>
              <w:jc w:val="center"/>
            </w:pPr>
          </w:p>
        </w:tc>
        <w:tc>
          <w:tcPr>
            <w:tcW w:w="2734" w:type="dxa"/>
            <w:tcBorders>
              <w:left w:val="nil"/>
              <w:right w:val="nil"/>
            </w:tcBorders>
          </w:tcPr>
          <w:p w14:paraId="6EBD83C2" w14:textId="77777777" w:rsidR="00351B18" w:rsidRPr="005E129E" w:rsidRDefault="00351B18" w:rsidP="00F902DE">
            <w:pPr>
              <w:jc w:val="center"/>
            </w:pPr>
            <w:r>
              <w:t>LS</w:t>
            </w:r>
            <w:r>
              <w:rPr>
                <w:vertAlign w:val="subscript"/>
              </w:rPr>
              <w:t xml:space="preserve">06 </w:t>
            </w:r>
            <w:r>
              <w:t>= 0.21* (0.06)</w:t>
            </w:r>
          </w:p>
        </w:tc>
        <w:tc>
          <w:tcPr>
            <w:tcW w:w="283" w:type="dxa"/>
            <w:tcBorders>
              <w:left w:val="nil"/>
            </w:tcBorders>
          </w:tcPr>
          <w:p w14:paraId="7774A8ED" w14:textId="77777777" w:rsidR="00351B18" w:rsidRPr="005E129E" w:rsidRDefault="00351B18" w:rsidP="00F902DE">
            <w:pPr>
              <w:jc w:val="center"/>
            </w:pPr>
          </w:p>
        </w:tc>
      </w:tr>
      <w:tr w:rsidR="00351B18" w:rsidRPr="005E129E" w14:paraId="1A78680C" w14:textId="77777777" w:rsidTr="009C1FD7">
        <w:tc>
          <w:tcPr>
            <w:tcW w:w="3362" w:type="dxa"/>
            <w:tcBorders>
              <w:right w:val="nil"/>
            </w:tcBorders>
          </w:tcPr>
          <w:p w14:paraId="71C7F987" w14:textId="77777777" w:rsidR="00351B18" w:rsidRPr="005E129E" w:rsidRDefault="00351B18" w:rsidP="00F902DE">
            <w:pPr>
              <w:jc w:val="center"/>
            </w:pPr>
          </w:p>
        </w:tc>
        <w:tc>
          <w:tcPr>
            <w:tcW w:w="236" w:type="dxa"/>
            <w:tcBorders>
              <w:left w:val="nil"/>
              <w:right w:val="nil"/>
            </w:tcBorders>
          </w:tcPr>
          <w:p w14:paraId="1FBCA3BC" w14:textId="77777777" w:rsidR="00351B18" w:rsidRPr="005E129E" w:rsidRDefault="00351B18" w:rsidP="00F902DE">
            <w:pPr>
              <w:jc w:val="center"/>
            </w:pPr>
          </w:p>
        </w:tc>
        <w:tc>
          <w:tcPr>
            <w:tcW w:w="2644" w:type="dxa"/>
            <w:tcBorders>
              <w:left w:val="nil"/>
              <w:right w:val="nil"/>
            </w:tcBorders>
          </w:tcPr>
          <w:p w14:paraId="22E22828" w14:textId="77777777" w:rsidR="00351B18" w:rsidRPr="005E129E" w:rsidRDefault="00351B18" w:rsidP="00F902DE">
            <w:pPr>
              <w:jc w:val="center"/>
            </w:pPr>
            <w:r>
              <w:t>LS</w:t>
            </w:r>
            <w:r>
              <w:rPr>
                <w:vertAlign w:val="subscript"/>
              </w:rPr>
              <w:t xml:space="preserve">–57 </w:t>
            </w:r>
            <w:r>
              <w:t>= 1.00</w:t>
            </w:r>
          </w:p>
        </w:tc>
        <w:tc>
          <w:tcPr>
            <w:tcW w:w="236" w:type="dxa"/>
            <w:tcBorders>
              <w:left w:val="nil"/>
              <w:right w:val="nil"/>
            </w:tcBorders>
          </w:tcPr>
          <w:p w14:paraId="592B5D99" w14:textId="77777777" w:rsidR="00351B18" w:rsidRPr="005E129E" w:rsidRDefault="00351B18" w:rsidP="00F902DE">
            <w:pPr>
              <w:jc w:val="center"/>
            </w:pPr>
          </w:p>
        </w:tc>
        <w:tc>
          <w:tcPr>
            <w:tcW w:w="2662" w:type="dxa"/>
            <w:tcBorders>
              <w:left w:val="nil"/>
              <w:right w:val="nil"/>
            </w:tcBorders>
          </w:tcPr>
          <w:p w14:paraId="6FB292F7" w14:textId="77777777" w:rsidR="00351B18" w:rsidRPr="005E129E" w:rsidRDefault="00351B18" w:rsidP="00F902DE">
            <w:pPr>
              <w:jc w:val="center"/>
            </w:pPr>
            <w:r>
              <w:t>LS</w:t>
            </w:r>
            <w:r>
              <w:rPr>
                <w:vertAlign w:val="subscript"/>
              </w:rPr>
              <w:t xml:space="preserve">–45 </w:t>
            </w:r>
            <w:r>
              <w:t>= 0.18* (0.08)</w:t>
            </w:r>
          </w:p>
        </w:tc>
        <w:tc>
          <w:tcPr>
            <w:tcW w:w="236" w:type="dxa"/>
            <w:tcBorders>
              <w:left w:val="nil"/>
              <w:right w:val="nil"/>
            </w:tcBorders>
          </w:tcPr>
          <w:p w14:paraId="30BD0C83" w14:textId="77777777" w:rsidR="00351B18" w:rsidRPr="005E129E" w:rsidRDefault="00351B18" w:rsidP="00F902DE">
            <w:pPr>
              <w:jc w:val="center"/>
            </w:pPr>
          </w:p>
        </w:tc>
        <w:tc>
          <w:tcPr>
            <w:tcW w:w="2644" w:type="dxa"/>
            <w:tcBorders>
              <w:left w:val="nil"/>
              <w:right w:val="nil"/>
            </w:tcBorders>
          </w:tcPr>
          <w:p w14:paraId="5F95BDF4" w14:textId="4A852A78" w:rsidR="00351B18" w:rsidRPr="005E129E" w:rsidRDefault="00445677" w:rsidP="00445677">
            <w:r>
              <w:t xml:space="preserve">    </w:t>
            </w:r>
            <w:r w:rsidR="00351B18">
              <w:t>LS</w:t>
            </w:r>
            <w:r w:rsidR="00351B18">
              <w:rPr>
                <w:vertAlign w:val="subscript"/>
              </w:rPr>
              <w:t xml:space="preserve">03 </w:t>
            </w:r>
            <w:r w:rsidR="00351B18">
              <w:t>= 1.00</w:t>
            </w:r>
          </w:p>
        </w:tc>
        <w:tc>
          <w:tcPr>
            <w:tcW w:w="236" w:type="dxa"/>
            <w:tcBorders>
              <w:left w:val="nil"/>
              <w:right w:val="nil"/>
            </w:tcBorders>
          </w:tcPr>
          <w:p w14:paraId="0EA5149B" w14:textId="77777777" w:rsidR="00351B18" w:rsidRPr="005E129E" w:rsidRDefault="00351B18" w:rsidP="00F902DE">
            <w:pPr>
              <w:jc w:val="center"/>
            </w:pPr>
          </w:p>
        </w:tc>
        <w:tc>
          <w:tcPr>
            <w:tcW w:w="2734" w:type="dxa"/>
            <w:tcBorders>
              <w:left w:val="nil"/>
              <w:right w:val="nil"/>
            </w:tcBorders>
          </w:tcPr>
          <w:p w14:paraId="6E14456A" w14:textId="77777777" w:rsidR="00351B18" w:rsidRPr="005E129E" w:rsidRDefault="00351B18" w:rsidP="00F902DE">
            <w:pPr>
              <w:jc w:val="center"/>
            </w:pPr>
            <w:r>
              <w:t>LS</w:t>
            </w:r>
            <w:r>
              <w:rPr>
                <w:vertAlign w:val="subscript"/>
              </w:rPr>
              <w:t xml:space="preserve">09 </w:t>
            </w:r>
            <w:r>
              <w:t>= 0.32* (0.06)</w:t>
            </w:r>
          </w:p>
        </w:tc>
        <w:tc>
          <w:tcPr>
            <w:tcW w:w="283" w:type="dxa"/>
            <w:tcBorders>
              <w:left w:val="nil"/>
            </w:tcBorders>
          </w:tcPr>
          <w:p w14:paraId="1AB7DBD0" w14:textId="77777777" w:rsidR="00351B18" w:rsidRPr="005E129E" w:rsidRDefault="00351B18" w:rsidP="00F902DE">
            <w:pPr>
              <w:jc w:val="center"/>
            </w:pPr>
          </w:p>
        </w:tc>
      </w:tr>
      <w:tr w:rsidR="00351B18" w:rsidRPr="005E129E" w14:paraId="35E36F6A" w14:textId="77777777" w:rsidTr="009C1FD7">
        <w:tc>
          <w:tcPr>
            <w:tcW w:w="3362" w:type="dxa"/>
            <w:tcBorders>
              <w:right w:val="nil"/>
            </w:tcBorders>
          </w:tcPr>
          <w:p w14:paraId="183C51A7" w14:textId="77777777" w:rsidR="00351B18" w:rsidRPr="005E129E" w:rsidRDefault="00351B18" w:rsidP="00F902DE">
            <w:pPr>
              <w:jc w:val="center"/>
            </w:pPr>
          </w:p>
        </w:tc>
        <w:tc>
          <w:tcPr>
            <w:tcW w:w="236" w:type="dxa"/>
            <w:tcBorders>
              <w:left w:val="nil"/>
              <w:right w:val="nil"/>
            </w:tcBorders>
          </w:tcPr>
          <w:p w14:paraId="5D153D79" w14:textId="77777777" w:rsidR="00351B18" w:rsidRPr="005E129E" w:rsidRDefault="00351B18" w:rsidP="00F902DE">
            <w:pPr>
              <w:jc w:val="center"/>
            </w:pPr>
          </w:p>
        </w:tc>
        <w:tc>
          <w:tcPr>
            <w:tcW w:w="2644" w:type="dxa"/>
            <w:tcBorders>
              <w:left w:val="nil"/>
              <w:right w:val="nil"/>
            </w:tcBorders>
          </w:tcPr>
          <w:p w14:paraId="12E42194" w14:textId="77777777" w:rsidR="00351B18" w:rsidRPr="005E129E" w:rsidRDefault="00351B18" w:rsidP="00F902DE">
            <w:pPr>
              <w:jc w:val="center"/>
            </w:pPr>
            <w:r>
              <w:t>LS</w:t>
            </w:r>
            <w:r>
              <w:rPr>
                <w:vertAlign w:val="subscript"/>
              </w:rPr>
              <w:t xml:space="preserve">–54 </w:t>
            </w:r>
            <w:r>
              <w:t>= 1.00</w:t>
            </w:r>
          </w:p>
        </w:tc>
        <w:tc>
          <w:tcPr>
            <w:tcW w:w="236" w:type="dxa"/>
            <w:tcBorders>
              <w:left w:val="nil"/>
              <w:right w:val="nil"/>
            </w:tcBorders>
          </w:tcPr>
          <w:p w14:paraId="54E8DD57" w14:textId="77777777" w:rsidR="00351B18" w:rsidRPr="005E129E" w:rsidRDefault="00351B18" w:rsidP="00F902DE">
            <w:pPr>
              <w:jc w:val="center"/>
            </w:pPr>
          </w:p>
        </w:tc>
        <w:tc>
          <w:tcPr>
            <w:tcW w:w="2662" w:type="dxa"/>
            <w:tcBorders>
              <w:left w:val="nil"/>
              <w:right w:val="nil"/>
            </w:tcBorders>
          </w:tcPr>
          <w:p w14:paraId="048043C0" w14:textId="77777777" w:rsidR="00351B18" w:rsidRPr="005E129E" w:rsidRDefault="00351B18" w:rsidP="00F902DE">
            <w:r>
              <w:t xml:space="preserve">  LS</w:t>
            </w:r>
            <w:r>
              <w:rPr>
                <w:vertAlign w:val="subscript"/>
              </w:rPr>
              <w:t xml:space="preserve">–42 </w:t>
            </w:r>
            <w:r>
              <w:t>=  0.16   (0.08)</w:t>
            </w:r>
          </w:p>
        </w:tc>
        <w:tc>
          <w:tcPr>
            <w:tcW w:w="236" w:type="dxa"/>
            <w:tcBorders>
              <w:left w:val="nil"/>
              <w:right w:val="nil"/>
            </w:tcBorders>
          </w:tcPr>
          <w:p w14:paraId="47B3DADE" w14:textId="77777777" w:rsidR="00351B18" w:rsidRPr="005E129E" w:rsidRDefault="00351B18" w:rsidP="00F902DE">
            <w:pPr>
              <w:jc w:val="center"/>
            </w:pPr>
          </w:p>
        </w:tc>
        <w:tc>
          <w:tcPr>
            <w:tcW w:w="2644" w:type="dxa"/>
            <w:tcBorders>
              <w:left w:val="nil"/>
              <w:right w:val="nil"/>
            </w:tcBorders>
          </w:tcPr>
          <w:p w14:paraId="59E04060" w14:textId="77777777" w:rsidR="00351B18" w:rsidRPr="005E129E" w:rsidRDefault="00351B18" w:rsidP="00F902DE">
            <w:pPr>
              <w:jc w:val="center"/>
            </w:pPr>
          </w:p>
        </w:tc>
        <w:tc>
          <w:tcPr>
            <w:tcW w:w="236" w:type="dxa"/>
            <w:tcBorders>
              <w:left w:val="nil"/>
              <w:right w:val="nil"/>
            </w:tcBorders>
          </w:tcPr>
          <w:p w14:paraId="0B1298E4" w14:textId="77777777" w:rsidR="00351B18" w:rsidRPr="005E129E" w:rsidRDefault="00351B18" w:rsidP="00F902DE">
            <w:pPr>
              <w:jc w:val="center"/>
            </w:pPr>
          </w:p>
        </w:tc>
        <w:tc>
          <w:tcPr>
            <w:tcW w:w="2734" w:type="dxa"/>
            <w:tcBorders>
              <w:left w:val="nil"/>
              <w:right w:val="nil"/>
            </w:tcBorders>
          </w:tcPr>
          <w:p w14:paraId="63801986" w14:textId="77777777" w:rsidR="00351B18" w:rsidRPr="005E129E" w:rsidRDefault="00351B18" w:rsidP="00F902DE">
            <w:pPr>
              <w:jc w:val="center"/>
            </w:pPr>
            <w:r>
              <w:t>LS</w:t>
            </w:r>
            <w:r>
              <w:rPr>
                <w:vertAlign w:val="subscript"/>
              </w:rPr>
              <w:t xml:space="preserve">12 </w:t>
            </w:r>
            <w:r>
              <w:t>= 0.36* (0.06)</w:t>
            </w:r>
          </w:p>
        </w:tc>
        <w:tc>
          <w:tcPr>
            <w:tcW w:w="283" w:type="dxa"/>
            <w:tcBorders>
              <w:left w:val="nil"/>
            </w:tcBorders>
          </w:tcPr>
          <w:p w14:paraId="44601A72" w14:textId="77777777" w:rsidR="00351B18" w:rsidRPr="005E129E" w:rsidRDefault="00351B18" w:rsidP="00F902DE">
            <w:pPr>
              <w:jc w:val="center"/>
            </w:pPr>
          </w:p>
        </w:tc>
      </w:tr>
      <w:tr w:rsidR="00351B18" w:rsidRPr="005E129E" w14:paraId="15888D17" w14:textId="77777777" w:rsidTr="009C1FD7">
        <w:tc>
          <w:tcPr>
            <w:tcW w:w="3362" w:type="dxa"/>
            <w:tcBorders>
              <w:right w:val="nil"/>
            </w:tcBorders>
          </w:tcPr>
          <w:p w14:paraId="713613D7" w14:textId="77777777" w:rsidR="00351B18" w:rsidRPr="005E129E" w:rsidRDefault="00351B18" w:rsidP="00F902DE">
            <w:pPr>
              <w:jc w:val="center"/>
            </w:pPr>
          </w:p>
        </w:tc>
        <w:tc>
          <w:tcPr>
            <w:tcW w:w="236" w:type="dxa"/>
            <w:tcBorders>
              <w:left w:val="nil"/>
              <w:right w:val="nil"/>
            </w:tcBorders>
          </w:tcPr>
          <w:p w14:paraId="42A4133F" w14:textId="77777777" w:rsidR="00351B18" w:rsidRPr="005E129E" w:rsidRDefault="00351B18" w:rsidP="00F902DE">
            <w:pPr>
              <w:jc w:val="center"/>
            </w:pPr>
          </w:p>
        </w:tc>
        <w:tc>
          <w:tcPr>
            <w:tcW w:w="2644" w:type="dxa"/>
            <w:tcBorders>
              <w:left w:val="nil"/>
              <w:right w:val="nil"/>
            </w:tcBorders>
          </w:tcPr>
          <w:p w14:paraId="2B832058" w14:textId="77777777" w:rsidR="00351B18" w:rsidRPr="005E129E" w:rsidRDefault="00351B18" w:rsidP="00F902DE">
            <w:pPr>
              <w:jc w:val="center"/>
            </w:pPr>
            <w:r>
              <w:t>LS</w:t>
            </w:r>
            <w:r>
              <w:rPr>
                <w:vertAlign w:val="subscript"/>
              </w:rPr>
              <w:t xml:space="preserve">–51 </w:t>
            </w:r>
            <w:r>
              <w:t>= 1.00</w:t>
            </w:r>
          </w:p>
        </w:tc>
        <w:tc>
          <w:tcPr>
            <w:tcW w:w="236" w:type="dxa"/>
            <w:tcBorders>
              <w:left w:val="nil"/>
              <w:right w:val="nil"/>
            </w:tcBorders>
          </w:tcPr>
          <w:p w14:paraId="607C9C3E" w14:textId="77777777" w:rsidR="00351B18" w:rsidRPr="005E129E" w:rsidRDefault="00351B18" w:rsidP="00F902DE">
            <w:pPr>
              <w:jc w:val="center"/>
            </w:pPr>
          </w:p>
        </w:tc>
        <w:tc>
          <w:tcPr>
            <w:tcW w:w="2662" w:type="dxa"/>
            <w:tcBorders>
              <w:left w:val="nil"/>
              <w:right w:val="nil"/>
            </w:tcBorders>
          </w:tcPr>
          <w:p w14:paraId="2782F348" w14:textId="77777777" w:rsidR="00351B18" w:rsidRPr="005E129E" w:rsidRDefault="00351B18" w:rsidP="00F902DE">
            <w:r>
              <w:t xml:space="preserve">  LS</w:t>
            </w:r>
            <w:r>
              <w:rPr>
                <w:vertAlign w:val="subscript"/>
              </w:rPr>
              <w:t xml:space="preserve">–39 </w:t>
            </w:r>
            <w:r>
              <w:t xml:space="preserve">=  0.11   (0.08) </w:t>
            </w:r>
          </w:p>
        </w:tc>
        <w:tc>
          <w:tcPr>
            <w:tcW w:w="236" w:type="dxa"/>
            <w:tcBorders>
              <w:left w:val="nil"/>
              <w:right w:val="nil"/>
            </w:tcBorders>
          </w:tcPr>
          <w:p w14:paraId="65BBD530" w14:textId="77777777" w:rsidR="00351B18" w:rsidRPr="005E129E" w:rsidRDefault="00351B18" w:rsidP="00F902DE">
            <w:pPr>
              <w:jc w:val="center"/>
            </w:pPr>
          </w:p>
        </w:tc>
        <w:tc>
          <w:tcPr>
            <w:tcW w:w="2644" w:type="dxa"/>
            <w:tcBorders>
              <w:left w:val="nil"/>
              <w:right w:val="nil"/>
            </w:tcBorders>
          </w:tcPr>
          <w:p w14:paraId="71EE8FF1" w14:textId="77777777" w:rsidR="00351B18" w:rsidRPr="005E129E" w:rsidRDefault="00351B18" w:rsidP="00F902DE">
            <w:pPr>
              <w:jc w:val="center"/>
            </w:pPr>
          </w:p>
        </w:tc>
        <w:tc>
          <w:tcPr>
            <w:tcW w:w="236" w:type="dxa"/>
            <w:tcBorders>
              <w:left w:val="nil"/>
              <w:right w:val="nil"/>
            </w:tcBorders>
          </w:tcPr>
          <w:p w14:paraId="6814F3E7" w14:textId="77777777" w:rsidR="00351B18" w:rsidRPr="005E129E" w:rsidRDefault="00351B18" w:rsidP="00F902DE">
            <w:pPr>
              <w:jc w:val="center"/>
            </w:pPr>
          </w:p>
        </w:tc>
        <w:tc>
          <w:tcPr>
            <w:tcW w:w="2734" w:type="dxa"/>
            <w:tcBorders>
              <w:left w:val="nil"/>
              <w:right w:val="nil"/>
            </w:tcBorders>
          </w:tcPr>
          <w:p w14:paraId="06DDDFBB" w14:textId="77777777" w:rsidR="00351B18" w:rsidRPr="005E129E" w:rsidRDefault="00351B18" w:rsidP="00F902DE">
            <w:pPr>
              <w:jc w:val="center"/>
            </w:pPr>
            <w:r>
              <w:t>LS</w:t>
            </w:r>
            <w:r>
              <w:rPr>
                <w:vertAlign w:val="subscript"/>
              </w:rPr>
              <w:t xml:space="preserve">15 </w:t>
            </w:r>
            <w:r>
              <w:t>= 0.68* (0.06)</w:t>
            </w:r>
          </w:p>
        </w:tc>
        <w:tc>
          <w:tcPr>
            <w:tcW w:w="283" w:type="dxa"/>
            <w:tcBorders>
              <w:left w:val="nil"/>
            </w:tcBorders>
          </w:tcPr>
          <w:p w14:paraId="08DCB140" w14:textId="77777777" w:rsidR="00351B18" w:rsidRPr="005E129E" w:rsidRDefault="00351B18" w:rsidP="00F902DE">
            <w:pPr>
              <w:jc w:val="center"/>
            </w:pPr>
          </w:p>
        </w:tc>
      </w:tr>
      <w:tr w:rsidR="00351B18" w:rsidRPr="005E129E" w14:paraId="4E6D542E" w14:textId="77777777" w:rsidTr="009C1FD7">
        <w:tc>
          <w:tcPr>
            <w:tcW w:w="3362" w:type="dxa"/>
            <w:tcBorders>
              <w:right w:val="nil"/>
            </w:tcBorders>
          </w:tcPr>
          <w:p w14:paraId="32995E9C" w14:textId="77777777" w:rsidR="00351B18" w:rsidRPr="005E129E" w:rsidRDefault="00351B18" w:rsidP="00F902DE">
            <w:pPr>
              <w:jc w:val="center"/>
            </w:pPr>
          </w:p>
        </w:tc>
        <w:tc>
          <w:tcPr>
            <w:tcW w:w="236" w:type="dxa"/>
            <w:tcBorders>
              <w:left w:val="nil"/>
              <w:right w:val="nil"/>
            </w:tcBorders>
          </w:tcPr>
          <w:p w14:paraId="40CF4370" w14:textId="77777777" w:rsidR="00351B18" w:rsidRPr="005E129E" w:rsidRDefault="00351B18" w:rsidP="00F902DE">
            <w:pPr>
              <w:jc w:val="center"/>
            </w:pPr>
          </w:p>
        </w:tc>
        <w:tc>
          <w:tcPr>
            <w:tcW w:w="2644" w:type="dxa"/>
            <w:tcBorders>
              <w:left w:val="nil"/>
              <w:right w:val="nil"/>
            </w:tcBorders>
          </w:tcPr>
          <w:p w14:paraId="6A5B0570" w14:textId="77777777" w:rsidR="00351B18" w:rsidRPr="005E129E" w:rsidRDefault="00351B18" w:rsidP="00F902DE">
            <w:pPr>
              <w:jc w:val="center"/>
            </w:pPr>
            <w:r>
              <w:t>LS</w:t>
            </w:r>
            <w:r>
              <w:rPr>
                <w:vertAlign w:val="subscript"/>
              </w:rPr>
              <w:t xml:space="preserve">–48 </w:t>
            </w:r>
            <w:r>
              <w:t>= 1.00</w:t>
            </w:r>
          </w:p>
        </w:tc>
        <w:tc>
          <w:tcPr>
            <w:tcW w:w="236" w:type="dxa"/>
            <w:tcBorders>
              <w:left w:val="nil"/>
              <w:right w:val="nil"/>
            </w:tcBorders>
          </w:tcPr>
          <w:p w14:paraId="40EC8D27" w14:textId="77777777" w:rsidR="00351B18" w:rsidRPr="005E129E" w:rsidRDefault="00351B18" w:rsidP="00F902DE">
            <w:pPr>
              <w:jc w:val="center"/>
            </w:pPr>
          </w:p>
        </w:tc>
        <w:tc>
          <w:tcPr>
            <w:tcW w:w="2662" w:type="dxa"/>
            <w:tcBorders>
              <w:left w:val="nil"/>
              <w:right w:val="nil"/>
            </w:tcBorders>
          </w:tcPr>
          <w:p w14:paraId="4DEFE77C" w14:textId="77777777" w:rsidR="00351B18" w:rsidRPr="005E129E" w:rsidRDefault="00351B18" w:rsidP="00F902DE">
            <w:r>
              <w:t xml:space="preserve">  LS</w:t>
            </w:r>
            <w:r>
              <w:rPr>
                <w:vertAlign w:val="subscript"/>
              </w:rPr>
              <w:t xml:space="preserve">–36 </w:t>
            </w:r>
            <w:r>
              <w:t>=  0.14   (0.08)</w:t>
            </w:r>
          </w:p>
        </w:tc>
        <w:tc>
          <w:tcPr>
            <w:tcW w:w="236" w:type="dxa"/>
            <w:tcBorders>
              <w:left w:val="nil"/>
              <w:right w:val="nil"/>
            </w:tcBorders>
          </w:tcPr>
          <w:p w14:paraId="0790637B" w14:textId="77777777" w:rsidR="00351B18" w:rsidRPr="005E129E" w:rsidRDefault="00351B18" w:rsidP="00F902DE">
            <w:pPr>
              <w:jc w:val="center"/>
            </w:pPr>
          </w:p>
        </w:tc>
        <w:tc>
          <w:tcPr>
            <w:tcW w:w="2644" w:type="dxa"/>
            <w:tcBorders>
              <w:left w:val="nil"/>
              <w:right w:val="nil"/>
            </w:tcBorders>
          </w:tcPr>
          <w:p w14:paraId="49451A95" w14:textId="77777777" w:rsidR="00351B18" w:rsidRPr="005E129E" w:rsidRDefault="00351B18" w:rsidP="00F902DE">
            <w:pPr>
              <w:jc w:val="center"/>
            </w:pPr>
          </w:p>
        </w:tc>
        <w:tc>
          <w:tcPr>
            <w:tcW w:w="236" w:type="dxa"/>
            <w:tcBorders>
              <w:left w:val="nil"/>
              <w:right w:val="nil"/>
            </w:tcBorders>
          </w:tcPr>
          <w:p w14:paraId="7B19A91B" w14:textId="77777777" w:rsidR="00351B18" w:rsidRPr="005E129E" w:rsidRDefault="00351B18" w:rsidP="00F902DE">
            <w:pPr>
              <w:jc w:val="center"/>
            </w:pPr>
          </w:p>
        </w:tc>
        <w:tc>
          <w:tcPr>
            <w:tcW w:w="2734" w:type="dxa"/>
            <w:tcBorders>
              <w:left w:val="nil"/>
              <w:right w:val="nil"/>
            </w:tcBorders>
          </w:tcPr>
          <w:p w14:paraId="22796EFD" w14:textId="77777777" w:rsidR="00351B18" w:rsidRPr="005E129E" w:rsidRDefault="00351B18" w:rsidP="00F902DE">
            <w:pPr>
              <w:jc w:val="center"/>
            </w:pPr>
            <w:r>
              <w:t>LS</w:t>
            </w:r>
            <w:r>
              <w:rPr>
                <w:vertAlign w:val="subscript"/>
              </w:rPr>
              <w:t xml:space="preserve">18 </w:t>
            </w:r>
            <w:r>
              <w:t>= 0.70* (0.06)</w:t>
            </w:r>
          </w:p>
        </w:tc>
        <w:tc>
          <w:tcPr>
            <w:tcW w:w="283" w:type="dxa"/>
            <w:tcBorders>
              <w:left w:val="nil"/>
            </w:tcBorders>
          </w:tcPr>
          <w:p w14:paraId="27A3B541" w14:textId="77777777" w:rsidR="00351B18" w:rsidRPr="005E129E" w:rsidRDefault="00351B18" w:rsidP="00F902DE">
            <w:pPr>
              <w:jc w:val="center"/>
            </w:pPr>
          </w:p>
        </w:tc>
      </w:tr>
      <w:tr w:rsidR="00351B18" w:rsidRPr="005E129E" w14:paraId="28A49D09" w14:textId="77777777" w:rsidTr="009C1FD7">
        <w:tc>
          <w:tcPr>
            <w:tcW w:w="3362" w:type="dxa"/>
            <w:tcBorders>
              <w:right w:val="nil"/>
            </w:tcBorders>
          </w:tcPr>
          <w:p w14:paraId="5343532F" w14:textId="77777777" w:rsidR="00351B18" w:rsidRPr="005E129E" w:rsidRDefault="00351B18" w:rsidP="00F902DE">
            <w:pPr>
              <w:jc w:val="center"/>
            </w:pPr>
          </w:p>
        </w:tc>
        <w:tc>
          <w:tcPr>
            <w:tcW w:w="236" w:type="dxa"/>
            <w:tcBorders>
              <w:left w:val="nil"/>
              <w:right w:val="nil"/>
            </w:tcBorders>
          </w:tcPr>
          <w:p w14:paraId="58DB102F" w14:textId="77777777" w:rsidR="00351B18" w:rsidRPr="005E129E" w:rsidRDefault="00351B18" w:rsidP="00F902DE">
            <w:pPr>
              <w:jc w:val="center"/>
            </w:pPr>
          </w:p>
        </w:tc>
        <w:tc>
          <w:tcPr>
            <w:tcW w:w="2644" w:type="dxa"/>
            <w:tcBorders>
              <w:left w:val="nil"/>
              <w:right w:val="nil"/>
            </w:tcBorders>
          </w:tcPr>
          <w:p w14:paraId="6708BA4E" w14:textId="77777777" w:rsidR="00351B18" w:rsidRPr="005E129E" w:rsidRDefault="00351B18" w:rsidP="00F902DE">
            <w:pPr>
              <w:jc w:val="center"/>
            </w:pPr>
            <w:r>
              <w:t>LS</w:t>
            </w:r>
            <w:r>
              <w:rPr>
                <w:vertAlign w:val="subscript"/>
              </w:rPr>
              <w:t xml:space="preserve">–45 </w:t>
            </w:r>
            <w:r>
              <w:t>= 1.00</w:t>
            </w:r>
          </w:p>
        </w:tc>
        <w:tc>
          <w:tcPr>
            <w:tcW w:w="236" w:type="dxa"/>
            <w:tcBorders>
              <w:left w:val="nil"/>
              <w:right w:val="nil"/>
            </w:tcBorders>
          </w:tcPr>
          <w:p w14:paraId="54E03D5E" w14:textId="77777777" w:rsidR="00351B18" w:rsidRPr="005E129E" w:rsidRDefault="00351B18" w:rsidP="00F902DE">
            <w:pPr>
              <w:jc w:val="center"/>
            </w:pPr>
          </w:p>
        </w:tc>
        <w:tc>
          <w:tcPr>
            <w:tcW w:w="2662" w:type="dxa"/>
            <w:tcBorders>
              <w:left w:val="nil"/>
              <w:right w:val="nil"/>
            </w:tcBorders>
          </w:tcPr>
          <w:p w14:paraId="399F22BB" w14:textId="77777777" w:rsidR="00351B18" w:rsidRPr="005E129E" w:rsidRDefault="00351B18" w:rsidP="00F902DE">
            <w:pPr>
              <w:jc w:val="center"/>
            </w:pPr>
            <w:r>
              <w:t>LS</w:t>
            </w:r>
            <w:r>
              <w:rPr>
                <w:vertAlign w:val="subscript"/>
              </w:rPr>
              <w:t xml:space="preserve">–33 </w:t>
            </w:r>
            <w:r>
              <w:t xml:space="preserve">= 0.17* (0.08) </w:t>
            </w:r>
          </w:p>
        </w:tc>
        <w:tc>
          <w:tcPr>
            <w:tcW w:w="236" w:type="dxa"/>
            <w:tcBorders>
              <w:left w:val="nil"/>
              <w:right w:val="nil"/>
            </w:tcBorders>
          </w:tcPr>
          <w:p w14:paraId="290422C5" w14:textId="77777777" w:rsidR="00351B18" w:rsidRPr="005E129E" w:rsidRDefault="00351B18" w:rsidP="00F902DE">
            <w:pPr>
              <w:jc w:val="center"/>
            </w:pPr>
          </w:p>
        </w:tc>
        <w:tc>
          <w:tcPr>
            <w:tcW w:w="2644" w:type="dxa"/>
            <w:tcBorders>
              <w:left w:val="nil"/>
              <w:right w:val="nil"/>
            </w:tcBorders>
          </w:tcPr>
          <w:p w14:paraId="1EB6BA4F" w14:textId="77777777" w:rsidR="00351B18" w:rsidRPr="005E129E" w:rsidRDefault="00351B18" w:rsidP="00F902DE">
            <w:pPr>
              <w:jc w:val="center"/>
            </w:pPr>
          </w:p>
        </w:tc>
        <w:tc>
          <w:tcPr>
            <w:tcW w:w="236" w:type="dxa"/>
            <w:tcBorders>
              <w:left w:val="nil"/>
              <w:right w:val="nil"/>
            </w:tcBorders>
          </w:tcPr>
          <w:p w14:paraId="63161AE6" w14:textId="77777777" w:rsidR="00351B18" w:rsidRPr="005E129E" w:rsidRDefault="00351B18" w:rsidP="00F902DE">
            <w:pPr>
              <w:jc w:val="center"/>
            </w:pPr>
          </w:p>
        </w:tc>
        <w:tc>
          <w:tcPr>
            <w:tcW w:w="2734" w:type="dxa"/>
            <w:tcBorders>
              <w:left w:val="nil"/>
              <w:right w:val="nil"/>
            </w:tcBorders>
          </w:tcPr>
          <w:p w14:paraId="6212DE37" w14:textId="77777777" w:rsidR="00351B18" w:rsidRPr="005E129E" w:rsidRDefault="00351B18" w:rsidP="00F902DE">
            <w:pPr>
              <w:jc w:val="center"/>
            </w:pPr>
            <w:r>
              <w:t>LS</w:t>
            </w:r>
            <w:r>
              <w:rPr>
                <w:vertAlign w:val="subscript"/>
              </w:rPr>
              <w:t xml:space="preserve">21 </w:t>
            </w:r>
            <w:r>
              <w:t>= 0.75* (0.06)</w:t>
            </w:r>
          </w:p>
        </w:tc>
        <w:tc>
          <w:tcPr>
            <w:tcW w:w="283" w:type="dxa"/>
            <w:tcBorders>
              <w:left w:val="nil"/>
            </w:tcBorders>
          </w:tcPr>
          <w:p w14:paraId="08E3DD11" w14:textId="77777777" w:rsidR="00351B18" w:rsidRPr="005E129E" w:rsidRDefault="00351B18" w:rsidP="00F902DE">
            <w:pPr>
              <w:jc w:val="center"/>
            </w:pPr>
          </w:p>
        </w:tc>
      </w:tr>
      <w:tr w:rsidR="00351B18" w:rsidRPr="005E129E" w14:paraId="066AAE88" w14:textId="77777777" w:rsidTr="009C1FD7">
        <w:tc>
          <w:tcPr>
            <w:tcW w:w="3362" w:type="dxa"/>
            <w:tcBorders>
              <w:right w:val="nil"/>
            </w:tcBorders>
          </w:tcPr>
          <w:p w14:paraId="4E291D2A" w14:textId="77777777" w:rsidR="00351B18" w:rsidRPr="005E129E" w:rsidRDefault="00351B18" w:rsidP="00F902DE">
            <w:pPr>
              <w:jc w:val="center"/>
            </w:pPr>
          </w:p>
        </w:tc>
        <w:tc>
          <w:tcPr>
            <w:tcW w:w="236" w:type="dxa"/>
            <w:tcBorders>
              <w:left w:val="nil"/>
              <w:right w:val="nil"/>
            </w:tcBorders>
          </w:tcPr>
          <w:p w14:paraId="1A50A542" w14:textId="77777777" w:rsidR="00351B18" w:rsidRPr="005E129E" w:rsidRDefault="00351B18" w:rsidP="00F902DE">
            <w:pPr>
              <w:jc w:val="center"/>
            </w:pPr>
          </w:p>
        </w:tc>
        <w:tc>
          <w:tcPr>
            <w:tcW w:w="2644" w:type="dxa"/>
            <w:tcBorders>
              <w:left w:val="nil"/>
              <w:right w:val="nil"/>
            </w:tcBorders>
          </w:tcPr>
          <w:p w14:paraId="22E09604" w14:textId="77777777" w:rsidR="00351B18" w:rsidRPr="005E129E" w:rsidRDefault="00351B18" w:rsidP="00F902DE">
            <w:pPr>
              <w:jc w:val="center"/>
            </w:pPr>
            <w:r>
              <w:t>LS</w:t>
            </w:r>
            <w:r>
              <w:rPr>
                <w:vertAlign w:val="subscript"/>
              </w:rPr>
              <w:t xml:space="preserve">–42 </w:t>
            </w:r>
            <w:r>
              <w:t>= 1.00</w:t>
            </w:r>
          </w:p>
        </w:tc>
        <w:tc>
          <w:tcPr>
            <w:tcW w:w="236" w:type="dxa"/>
            <w:tcBorders>
              <w:left w:val="nil"/>
              <w:right w:val="nil"/>
            </w:tcBorders>
          </w:tcPr>
          <w:p w14:paraId="1CE7E468" w14:textId="77777777" w:rsidR="00351B18" w:rsidRPr="005E129E" w:rsidRDefault="00351B18" w:rsidP="00F902DE">
            <w:pPr>
              <w:jc w:val="center"/>
            </w:pPr>
          </w:p>
        </w:tc>
        <w:tc>
          <w:tcPr>
            <w:tcW w:w="2662" w:type="dxa"/>
            <w:tcBorders>
              <w:left w:val="nil"/>
              <w:right w:val="nil"/>
            </w:tcBorders>
          </w:tcPr>
          <w:p w14:paraId="0732322A" w14:textId="77777777" w:rsidR="00351B18" w:rsidRPr="005E129E" w:rsidRDefault="00351B18" w:rsidP="00F902DE">
            <w:pPr>
              <w:jc w:val="center"/>
            </w:pPr>
            <w:r>
              <w:t>LS</w:t>
            </w:r>
            <w:r>
              <w:rPr>
                <w:vertAlign w:val="subscript"/>
              </w:rPr>
              <w:t xml:space="preserve">–30 </w:t>
            </w:r>
            <w:r>
              <w:t>= 0.32* (0.08)</w:t>
            </w:r>
          </w:p>
        </w:tc>
        <w:tc>
          <w:tcPr>
            <w:tcW w:w="236" w:type="dxa"/>
            <w:tcBorders>
              <w:left w:val="nil"/>
              <w:right w:val="nil"/>
            </w:tcBorders>
          </w:tcPr>
          <w:p w14:paraId="2BBB3A91" w14:textId="77777777" w:rsidR="00351B18" w:rsidRPr="005E129E" w:rsidRDefault="00351B18" w:rsidP="00F902DE">
            <w:pPr>
              <w:jc w:val="center"/>
            </w:pPr>
          </w:p>
        </w:tc>
        <w:tc>
          <w:tcPr>
            <w:tcW w:w="2644" w:type="dxa"/>
            <w:tcBorders>
              <w:left w:val="nil"/>
              <w:right w:val="nil"/>
            </w:tcBorders>
          </w:tcPr>
          <w:p w14:paraId="48C2A730" w14:textId="77777777" w:rsidR="00351B18" w:rsidRPr="005E129E" w:rsidRDefault="00351B18" w:rsidP="00F902DE">
            <w:pPr>
              <w:jc w:val="center"/>
            </w:pPr>
          </w:p>
        </w:tc>
        <w:tc>
          <w:tcPr>
            <w:tcW w:w="236" w:type="dxa"/>
            <w:tcBorders>
              <w:left w:val="nil"/>
              <w:right w:val="nil"/>
            </w:tcBorders>
          </w:tcPr>
          <w:p w14:paraId="6E94C675" w14:textId="77777777" w:rsidR="00351B18" w:rsidRPr="005E129E" w:rsidRDefault="00351B18" w:rsidP="00F902DE">
            <w:pPr>
              <w:jc w:val="center"/>
            </w:pPr>
          </w:p>
        </w:tc>
        <w:tc>
          <w:tcPr>
            <w:tcW w:w="2734" w:type="dxa"/>
            <w:tcBorders>
              <w:left w:val="nil"/>
              <w:right w:val="nil"/>
            </w:tcBorders>
          </w:tcPr>
          <w:p w14:paraId="5C8E7787" w14:textId="77777777" w:rsidR="00351B18" w:rsidRPr="005E129E" w:rsidRDefault="00351B18" w:rsidP="00F902DE">
            <w:pPr>
              <w:jc w:val="center"/>
            </w:pPr>
            <w:r>
              <w:t>LS</w:t>
            </w:r>
            <w:r>
              <w:rPr>
                <w:vertAlign w:val="subscript"/>
              </w:rPr>
              <w:t xml:space="preserve">24 </w:t>
            </w:r>
            <w:r>
              <w:t>= 0.74* (0.06)</w:t>
            </w:r>
          </w:p>
        </w:tc>
        <w:tc>
          <w:tcPr>
            <w:tcW w:w="283" w:type="dxa"/>
            <w:tcBorders>
              <w:left w:val="nil"/>
            </w:tcBorders>
          </w:tcPr>
          <w:p w14:paraId="608C6E27" w14:textId="77777777" w:rsidR="00351B18" w:rsidRPr="005E129E" w:rsidRDefault="00351B18" w:rsidP="00F902DE">
            <w:pPr>
              <w:jc w:val="center"/>
            </w:pPr>
          </w:p>
        </w:tc>
      </w:tr>
      <w:tr w:rsidR="00351B18" w:rsidRPr="005E129E" w14:paraId="2CF67FEE" w14:textId="77777777" w:rsidTr="009C1FD7">
        <w:tc>
          <w:tcPr>
            <w:tcW w:w="3362" w:type="dxa"/>
            <w:tcBorders>
              <w:right w:val="nil"/>
            </w:tcBorders>
          </w:tcPr>
          <w:p w14:paraId="45B63B26" w14:textId="77777777" w:rsidR="00351B18" w:rsidRPr="005E129E" w:rsidRDefault="00351B18" w:rsidP="00F902DE">
            <w:pPr>
              <w:jc w:val="center"/>
            </w:pPr>
          </w:p>
        </w:tc>
        <w:tc>
          <w:tcPr>
            <w:tcW w:w="236" w:type="dxa"/>
            <w:tcBorders>
              <w:left w:val="nil"/>
              <w:right w:val="nil"/>
            </w:tcBorders>
          </w:tcPr>
          <w:p w14:paraId="7B07ECEE" w14:textId="77777777" w:rsidR="00351B18" w:rsidRPr="005E129E" w:rsidRDefault="00351B18" w:rsidP="00F902DE">
            <w:pPr>
              <w:jc w:val="center"/>
            </w:pPr>
          </w:p>
        </w:tc>
        <w:tc>
          <w:tcPr>
            <w:tcW w:w="2644" w:type="dxa"/>
            <w:tcBorders>
              <w:left w:val="nil"/>
              <w:right w:val="nil"/>
            </w:tcBorders>
          </w:tcPr>
          <w:p w14:paraId="7A195547" w14:textId="77777777" w:rsidR="00351B18" w:rsidRPr="005E129E" w:rsidRDefault="00351B18" w:rsidP="00F902DE">
            <w:pPr>
              <w:jc w:val="center"/>
            </w:pPr>
            <w:r>
              <w:t>LS</w:t>
            </w:r>
            <w:r>
              <w:rPr>
                <w:vertAlign w:val="subscript"/>
              </w:rPr>
              <w:t xml:space="preserve">–39 </w:t>
            </w:r>
            <w:r>
              <w:t>= 1.00</w:t>
            </w:r>
          </w:p>
        </w:tc>
        <w:tc>
          <w:tcPr>
            <w:tcW w:w="236" w:type="dxa"/>
            <w:tcBorders>
              <w:left w:val="nil"/>
              <w:right w:val="nil"/>
            </w:tcBorders>
          </w:tcPr>
          <w:p w14:paraId="38E97782" w14:textId="77777777" w:rsidR="00351B18" w:rsidRPr="005E129E" w:rsidRDefault="00351B18" w:rsidP="00F902DE">
            <w:pPr>
              <w:jc w:val="center"/>
            </w:pPr>
          </w:p>
        </w:tc>
        <w:tc>
          <w:tcPr>
            <w:tcW w:w="2662" w:type="dxa"/>
            <w:tcBorders>
              <w:left w:val="nil"/>
              <w:right w:val="nil"/>
            </w:tcBorders>
          </w:tcPr>
          <w:p w14:paraId="6F9A93A9" w14:textId="77777777" w:rsidR="00351B18" w:rsidRPr="005E129E" w:rsidRDefault="00351B18" w:rsidP="00F902DE">
            <w:pPr>
              <w:jc w:val="center"/>
            </w:pPr>
            <w:r>
              <w:t>LS</w:t>
            </w:r>
            <w:r>
              <w:rPr>
                <w:vertAlign w:val="subscript"/>
              </w:rPr>
              <w:t xml:space="preserve">–27 </w:t>
            </w:r>
            <w:r>
              <w:t>= 0.25* (0.08)</w:t>
            </w:r>
          </w:p>
        </w:tc>
        <w:tc>
          <w:tcPr>
            <w:tcW w:w="236" w:type="dxa"/>
            <w:tcBorders>
              <w:left w:val="nil"/>
              <w:right w:val="nil"/>
            </w:tcBorders>
          </w:tcPr>
          <w:p w14:paraId="181FA7A5" w14:textId="77777777" w:rsidR="00351B18" w:rsidRPr="005E129E" w:rsidRDefault="00351B18" w:rsidP="00F902DE">
            <w:pPr>
              <w:jc w:val="center"/>
            </w:pPr>
          </w:p>
        </w:tc>
        <w:tc>
          <w:tcPr>
            <w:tcW w:w="2644" w:type="dxa"/>
            <w:tcBorders>
              <w:left w:val="nil"/>
              <w:right w:val="nil"/>
            </w:tcBorders>
          </w:tcPr>
          <w:p w14:paraId="116F1220" w14:textId="77777777" w:rsidR="00351B18" w:rsidRPr="005E129E" w:rsidRDefault="00351B18" w:rsidP="00F902DE">
            <w:pPr>
              <w:jc w:val="center"/>
            </w:pPr>
          </w:p>
        </w:tc>
        <w:tc>
          <w:tcPr>
            <w:tcW w:w="236" w:type="dxa"/>
            <w:tcBorders>
              <w:left w:val="nil"/>
              <w:right w:val="nil"/>
            </w:tcBorders>
          </w:tcPr>
          <w:p w14:paraId="6D171D67" w14:textId="77777777" w:rsidR="00351B18" w:rsidRPr="005E129E" w:rsidRDefault="00351B18" w:rsidP="00F902DE">
            <w:pPr>
              <w:jc w:val="center"/>
            </w:pPr>
          </w:p>
        </w:tc>
        <w:tc>
          <w:tcPr>
            <w:tcW w:w="2734" w:type="dxa"/>
            <w:tcBorders>
              <w:left w:val="nil"/>
              <w:right w:val="nil"/>
            </w:tcBorders>
          </w:tcPr>
          <w:p w14:paraId="2ACFF912" w14:textId="77777777" w:rsidR="00351B18" w:rsidRPr="005E129E" w:rsidRDefault="00351B18" w:rsidP="00F902DE">
            <w:pPr>
              <w:jc w:val="center"/>
            </w:pPr>
            <w:r>
              <w:t>LS</w:t>
            </w:r>
            <w:r>
              <w:rPr>
                <w:vertAlign w:val="subscript"/>
              </w:rPr>
              <w:t xml:space="preserve">27 </w:t>
            </w:r>
            <w:r>
              <w:t>= 0.80* (0.06)</w:t>
            </w:r>
          </w:p>
        </w:tc>
        <w:tc>
          <w:tcPr>
            <w:tcW w:w="283" w:type="dxa"/>
            <w:tcBorders>
              <w:left w:val="nil"/>
            </w:tcBorders>
          </w:tcPr>
          <w:p w14:paraId="0792FCBC" w14:textId="77777777" w:rsidR="00351B18" w:rsidRPr="005E129E" w:rsidRDefault="00351B18" w:rsidP="00F902DE">
            <w:pPr>
              <w:jc w:val="center"/>
            </w:pPr>
          </w:p>
        </w:tc>
      </w:tr>
      <w:tr w:rsidR="00351B18" w:rsidRPr="005E129E" w14:paraId="4AD96B50" w14:textId="77777777" w:rsidTr="009C1FD7">
        <w:tc>
          <w:tcPr>
            <w:tcW w:w="3362" w:type="dxa"/>
            <w:tcBorders>
              <w:right w:val="nil"/>
            </w:tcBorders>
          </w:tcPr>
          <w:p w14:paraId="079699D1" w14:textId="77777777" w:rsidR="00351B18" w:rsidRPr="005E129E" w:rsidRDefault="00351B18" w:rsidP="00F902DE">
            <w:pPr>
              <w:jc w:val="center"/>
            </w:pPr>
          </w:p>
        </w:tc>
        <w:tc>
          <w:tcPr>
            <w:tcW w:w="236" w:type="dxa"/>
            <w:tcBorders>
              <w:left w:val="nil"/>
              <w:right w:val="nil"/>
            </w:tcBorders>
          </w:tcPr>
          <w:p w14:paraId="37979DED" w14:textId="77777777" w:rsidR="00351B18" w:rsidRPr="005E129E" w:rsidRDefault="00351B18" w:rsidP="00F902DE">
            <w:pPr>
              <w:jc w:val="center"/>
            </w:pPr>
          </w:p>
        </w:tc>
        <w:tc>
          <w:tcPr>
            <w:tcW w:w="2644" w:type="dxa"/>
            <w:tcBorders>
              <w:left w:val="nil"/>
              <w:right w:val="nil"/>
            </w:tcBorders>
          </w:tcPr>
          <w:p w14:paraId="4E924D03" w14:textId="77777777" w:rsidR="00351B18" w:rsidRPr="005E129E" w:rsidRDefault="00351B18" w:rsidP="00F902DE">
            <w:pPr>
              <w:jc w:val="center"/>
            </w:pPr>
            <w:r>
              <w:t>LS</w:t>
            </w:r>
            <w:r>
              <w:rPr>
                <w:vertAlign w:val="subscript"/>
              </w:rPr>
              <w:t xml:space="preserve">–36 </w:t>
            </w:r>
            <w:r>
              <w:t>= 1.00</w:t>
            </w:r>
          </w:p>
        </w:tc>
        <w:tc>
          <w:tcPr>
            <w:tcW w:w="236" w:type="dxa"/>
            <w:tcBorders>
              <w:left w:val="nil"/>
              <w:right w:val="nil"/>
            </w:tcBorders>
          </w:tcPr>
          <w:p w14:paraId="5DA1439B" w14:textId="77777777" w:rsidR="00351B18" w:rsidRPr="005E129E" w:rsidRDefault="00351B18" w:rsidP="00F902DE">
            <w:pPr>
              <w:jc w:val="center"/>
            </w:pPr>
          </w:p>
        </w:tc>
        <w:tc>
          <w:tcPr>
            <w:tcW w:w="2662" w:type="dxa"/>
            <w:tcBorders>
              <w:left w:val="nil"/>
              <w:right w:val="nil"/>
            </w:tcBorders>
          </w:tcPr>
          <w:p w14:paraId="0EAB7125" w14:textId="77777777" w:rsidR="00351B18" w:rsidRPr="005E129E" w:rsidRDefault="00351B18" w:rsidP="00F902DE">
            <w:pPr>
              <w:jc w:val="center"/>
            </w:pPr>
            <w:r>
              <w:t>LS</w:t>
            </w:r>
            <w:r>
              <w:rPr>
                <w:vertAlign w:val="subscript"/>
              </w:rPr>
              <w:t xml:space="preserve">–24 </w:t>
            </w:r>
            <w:r>
              <w:t>= 0.60* (0.09)</w:t>
            </w:r>
          </w:p>
        </w:tc>
        <w:tc>
          <w:tcPr>
            <w:tcW w:w="236" w:type="dxa"/>
            <w:tcBorders>
              <w:left w:val="nil"/>
              <w:right w:val="nil"/>
            </w:tcBorders>
          </w:tcPr>
          <w:p w14:paraId="62205821" w14:textId="77777777" w:rsidR="00351B18" w:rsidRPr="005E129E" w:rsidRDefault="00351B18" w:rsidP="00F902DE">
            <w:pPr>
              <w:jc w:val="center"/>
            </w:pPr>
          </w:p>
        </w:tc>
        <w:tc>
          <w:tcPr>
            <w:tcW w:w="2644" w:type="dxa"/>
            <w:tcBorders>
              <w:left w:val="nil"/>
              <w:right w:val="nil"/>
            </w:tcBorders>
          </w:tcPr>
          <w:p w14:paraId="0DE1D2F7" w14:textId="77777777" w:rsidR="00351B18" w:rsidRPr="005E129E" w:rsidRDefault="00351B18" w:rsidP="00F902DE">
            <w:pPr>
              <w:jc w:val="center"/>
            </w:pPr>
          </w:p>
        </w:tc>
        <w:tc>
          <w:tcPr>
            <w:tcW w:w="236" w:type="dxa"/>
            <w:tcBorders>
              <w:left w:val="nil"/>
              <w:right w:val="nil"/>
            </w:tcBorders>
          </w:tcPr>
          <w:p w14:paraId="2B671391" w14:textId="77777777" w:rsidR="00351B18" w:rsidRPr="005E129E" w:rsidRDefault="00351B18" w:rsidP="00F902DE">
            <w:pPr>
              <w:jc w:val="center"/>
            </w:pPr>
          </w:p>
        </w:tc>
        <w:tc>
          <w:tcPr>
            <w:tcW w:w="2734" w:type="dxa"/>
            <w:tcBorders>
              <w:left w:val="nil"/>
              <w:right w:val="nil"/>
            </w:tcBorders>
          </w:tcPr>
          <w:p w14:paraId="2C66603E" w14:textId="77777777" w:rsidR="00351B18" w:rsidRPr="005E129E" w:rsidRDefault="00351B18" w:rsidP="00F902DE">
            <w:pPr>
              <w:jc w:val="center"/>
            </w:pPr>
            <w:r>
              <w:t>LS</w:t>
            </w:r>
            <w:r>
              <w:rPr>
                <w:vertAlign w:val="subscript"/>
              </w:rPr>
              <w:t xml:space="preserve">30 </w:t>
            </w:r>
            <w:r>
              <w:t>= 0.88* (0.07)</w:t>
            </w:r>
          </w:p>
        </w:tc>
        <w:tc>
          <w:tcPr>
            <w:tcW w:w="283" w:type="dxa"/>
            <w:tcBorders>
              <w:left w:val="nil"/>
            </w:tcBorders>
          </w:tcPr>
          <w:p w14:paraId="6E86F7B2" w14:textId="77777777" w:rsidR="00351B18" w:rsidRPr="005E129E" w:rsidRDefault="00351B18" w:rsidP="00F902DE">
            <w:pPr>
              <w:jc w:val="center"/>
            </w:pPr>
          </w:p>
        </w:tc>
      </w:tr>
      <w:tr w:rsidR="00351B18" w:rsidRPr="005E129E" w14:paraId="607DE609" w14:textId="77777777" w:rsidTr="009C1FD7">
        <w:tc>
          <w:tcPr>
            <w:tcW w:w="3362" w:type="dxa"/>
            <w:tcBorders>
              <w:right w:val="nil"/>
            </w:tcBorders>
          </w:tcPr>
          <w:p w14:paraId="11F6BB73" w14:textId="77777777" w:rsidR="00351B18" w:rsidRPr="005E129E" w:rsidRDefault="00351B18" w:rsidP="00F902DE">
            <w:pPr>
              <w:jc w:val="center"/>
            </w:pPr>
          </w:p>
        </w:tc>
        <w:tc>
          <w:tcPr>
            <w:tcW w:w="236" w:type="dxa"/>
            <w:tcBorders>
              <w:left w:val="nil"/>
              <w:right w:val="nil"/>
            </w:tcBorders>
          </w:tcPr>
          <w:p w14:paraId="4181E705" w14:textId="77777777" w:rsidR="00351B18" w:rsidRPr="005E129E" w:rsidRDefault="00351B18" w:rsidP="00F902DE">
            <w:pPr>
              <w:jc w:val="center"/>
            </w:pPr>
          </w:p>
        </w:tc>
        <w:tc>
          <w:tcPr>
            <w:tcW w:w="2644" w:type="dxa"/>
            <w:tcBorders>
              <w:left w:val="nil"/>
              <w:right w:val="nil"/>
            </w:tcBorders>
          </w:tcPr>
          <w:p w14:paraId="2F888628" w14:textId="77777777" w:rsidR="00351B18" w:rsidRPr="005E129E" w:rsidRDefault="00351B18" w:rsidP="00F902DE">
            <w:pPr>
              <w:jc w:val="center"/>
            </w:pPr>
            <w:r>
              <w:t>LS</w:t>
            </w:r>
            <w:r>
              <w:rPr>
                <w:vertAlign w:val="subscript"/>
              </w:rPr>
              <w:t xml:space="preserve">–33 </w:t>
            </w:r>
            <w:r>
              <w:t>= 1.00</w:t>
            </w:r>
          </w:p>
        </w:tc>
        <w:tc>
          <w:tcPr>
            <w:tcW w:w="236" w:type="dxa"/>
            <w:tcBorders>
              <w:left w:val="nil"/>
              <w:right w:val="nil"/>
            </w:tcBorders>
          </w:tcPr>
          <w:p w14:paraId="238F701E" w14:textId="77777777" w:rsidR="00351B18" w:rsidRPr="005E129E" w:rsidRDefault="00351B18" w:rsidP="00F902DE">
            <w:pPr>
              <w:jc w:val="center"/>
            </w:pPr>
          </w:p>
        </w:tc>
        <w:tc>
          <w:tcPr>
            <w:tcW w:w="2662" w:type="dxa"/>
            <w:tcBorders>
              <w:left w:val="nil"/>
              <w:right w:val="nil"/>
            </w:tcBorders>
          </w:tcPr>
          <w:p w14:paraId="50CD0298" w14:textId="77777777" w:rsidR="00351B18" w:rsidRPr="005E129E" w:rsidRDefault="00351B18" w:rsidP="00F902DE">
            <w:pPr>
              <w:jc w:val="center"/>
            </w:pPr>
            <w:r>
              <w:t>LS</w:t>
            </w:r>
            <w:r>
              <w:rPr>
                <w:vertAlign w:val="subscript"/>
              </w:rPr>
              <w:t xml:space="preserve">–21 </w:t>
            </w:r>
            <w:r>
              <w:t>= 0.49* (0.08)</w:t>
            </w:r>
          </w:p>
        </w:tc>
        <w:tc>
          <w:tcPr>
            <w:tcW w:w="236" w:type="dxa"/>
            <w:tcBorders>
              <w:left w:val="nil"/>
              <w:right w:val="nil"/>
            </w:tcBorders>
          </w:tcPr>
          <w:p w14:paraId="63E956EF" w14:textId="77777777" w:rsidR="00351B18" w:rsidRPr="005E129E" w:rsidRDefault="00351B18" w:rsidP="00F902DE">
            <w:pPr>
              <w:jc w:val="center"/>
            </w:pPr>
          </w:p>
        </w:tc>
        <w:tc>
          <w:tcPr>
            <w:tcW w:w="2644" w:type="dxa"/>
            <w:tcBorders>
              <w:left w:val="nil"/>
              <w:right w:val="nil"/>
            </w:tcBorders>
          </w:tcPr>
          <w:p w14:paraId="09B9073D" w14:textId="77777777" w:rsidR="00351B18" w:rsidRPr="005E129E" w:rsidRDefault="00351B18" w:rsidP="00F902DE">
            <w:pPr>
              <w:jc w:val="center"/>
            </w:pPr>
          </w:p>
        </w:tc>
        <w:tc>
          <w:tcPr>
            <w:tcW w:w="236" w:type="dxa"/>
            <w:tcBorders>
              <w:left w:val="nil"/>
              <w:right w:val="nil"/>
            </w:tcBorders>
          </w:tcPr>
          <w:p w14:paraId="1A575EAB" w14:textId="77777777" w:rsidR="00351B18" w:rsidRPr="005E129E" w:rsidRDefault="00351B18" w:rsidP="00F902DE">
            <w:pPr>
              <w:jc w:val="center"/>
            </w:pPr>
          </w:p>
        </w:tc>
        <w:tc>
          <w:tcPr>
            <w:tcW w:w="2734" w:type="dxa"/>
            <w:tcBorders>
              <w:left w:val="nil"/>
              <w:right w:val="nil"/>
            </w:tcBorders>
          </w:tcPr>
          <w:p w14:paraId="24D77FBE" w14:textId="77777777" w:rsidR="00351B18" w:rsidRPr="005E129E" w:rsidRDefault="00351B18" w:rsidP="00F902DE">
            <w:pPr>
              <w:jc w:val="center"/>
            </w:pPr>
            <w:r>
              <w:t>LS</w:t>
            </w:r>
            <w:r>
              <w:rPr>
                <w:vertAlign w:val="subscript"/>
              </w:rPr>
              <w:t xml:space="preserve">33 </w:t>
            </w:r>
            <w:r>
              <w:t>= 0.74* (0.06)</w:t>
            </w:r>
          </w:p>
        </w:tc>
        <w:tc>
          <w:tcPr>
            <w:tcW w:w="283" w:type="dxa"/>
            <w:tcBorders>
              <w:left w:val="nil"/>
            </w:tcBorders>
          </w:tcPr>
          <w:p w14:paraId="7A4C69A5" w14:textId="77777777" w:rsidR="00351B18" w:rsidRPr="005E129E" w:rsidRDefault="00351B18" w:rsidP="00F902DE">
            <w:pPr>
              <w:jc w:val="center"/>
            </w:pPr>
          </w:p>
        </w:tc>
      </w:tr>
      <w:tr w:rsidR="00351B18" w:rsidRPr="005E129E" w14:paraId="57D9F4C3" w14:textId="77777777" w:rsidTr="009C1FD7">
        <w:tc>
          <w:tcPr>
            <w:tcW w:w="3362" w:type="dxa"/>
            <w:tcBorders>
              <w:right w:val="nil"/>
            </w:tcBorders>
          </w:tcPr>
          <w:p w14:paraId="58EED44A" w14:textId="77777777" w:rsidR="00351B18" w:rsidRPr="005E129E" w:rsidRDefault="00351B18" w:rsidP="00F902DE">
            <w:pPr>
              <w:jc w:val="center"/>
            </w:pPr>
          </w:p>
        </w:tc>
        <w:tc>
          <w:tcPr>
            <w:tcW w:w="236" w:type="dxa"/>
            <w:tcBorders>
              <w:left w:val="nil"/>
              <w:right w:val="nil"/>
            </w:tcBorders>
          </w:tcPr>
          <w:p w14:paraId="5D52FFBC" w14:textId="77777777" w:rsidR="00351B18" w:rsidRPr="005E129E" w:rsidRDefault="00351B18" w:rsidP="00F902DE">
            <w:pPr>
              <w:jc w:val="center"/>
            </w:pPr>
          </w:p>
        </w:tc>
        <w:tc>
          <w:tcPr>
            <w:tcW w:w="2644" w:type="dxa"/>
            <w:tcBorders>
              <w:left w:val="nil"/>
              <w:right w:val="nil"/>
            </w:tcBorders>
          </w:tcPr>
          <w:p w14:paraId="5429BBDE" w14:textId="77777777" w:rsidR="00351B18" w:rsidRPr="005E129E" w:rsidRDefault="00351B18" w:rsidP="00F902DE">
            <w:pPr>
              <w:jc w:val="center"/>
            </w:pPr>
            <w:r>
              <w:t>LS</w:t>
            </w:r>
            <w:r>
              <w:rPr>
                <w:vertAlign w:val="subscript"/>
              </w:rPr>
              <w:t xml:space="preserve">–30 </w:t>
            </w:r>
            <w:r>
              <w:t>= 1.00</w:t>
            </w:r>
          </w:p>
        </w:tc>
        <w:tc>
          <w:tcPr>
            <w:tcW w:w="236" w:type="dxa"/>
            <w:tcBorders>
              <w:left w:val="nil"/>
              <w:right w:val="nil"/>
            </w:tcBorders>
          </w:tcPr>
          <w:p w14:paraId="6019150E" w14:textId="77777777" w:rsidR="00351B18" w:rsidRPr="005E129E" w:rsidRDefault="00351B18" w:rsidP="00F902DE">
            <w:pPr>
              <w:jc w:val="center"/>
            </w:pPr>
          </w:p>
        </w:tc>
        <w:tc>
          <w:tcPr>
            <w:tcW w:w="2662" w:type="dxa"/>
            <w:tcBorders>
              <w:left w:val="nil"/>
              <w:right w:val="nil"/>
            </w:tcBorders>
          </w:tcPr>
          <w:p w14:paraId="3D499905" w14:textId="77777777" w:rsidR="00351B18" w:rsidRPr="005E129E" w:rsidRDefault="00351B18" w:rsidP="00F902DE">
            <w:pPr>
              <w:jc w:val="center"/>
            </w:pPr>
            <w:r>
              <w:t>LS</w:t>
            </w:r>
            <w:r>
              <w:rPr>
                <w:vertAlign w:val="subscript"/>
              </w:rPr>
              <w:t xml:space="preserve">–18 </w:t>
            </w:r>
            <w:r>
              <w:t>= 0.54* (0.08)</w:t>
            </w:r>
          </w:p>
        </w:tc>
        <w:tc>
          <w:tcPr>
            <w:tcW w:w="236" w:type="dxa"/>
            <w:tcBorders>
              <w:left w:val="nil"/>
              <w:right w:val="nil"/>
            </w:tcBorders>
          </w:tcPr>
          <w:p w14:paraId="4B8033FA" w14:textId="77777777" w:rsidR="00351B18" w:rsidRPr="005E129E" w:rsidRDefault="00351B18" w:rsidP="00F902DE">
            <w:pPr>
              <w:jc w:val="center"/>
            </w:pPr>
          </w:p>
        </w:tc>
        <w:tc>
          <w:tcPr>
            <w:tcW w:w="2644" w:type="dxa"/>
            <w:tcBorders>
              <w:left w:val="nil"/>
              <w:right w:val="nil"/>
            </w:tcBorders>
          </w:tcPr>
          <w:p w14:paraId="1056CB86" w14:textId="77777777" w:rsidR="00351B18" w:rsidRPr="005E129E" w:rsidRDefault="00351B18" w:rsidP="00F902DE">
            <w:pPr>
              <w:jc w:val="center"/>
            </w:pPr>
          </w:p>
        </w:tc>
        <w:tc>
          <w:tcPr>
            <w:tcW w:w="236" w:type="dxa"/>
            <w:tcBorders>
              <w:left w:val="nil"/>
              <w:right w:val="nil"/>
            </w:tcBorders>
          </w:tcPr>
          <w:p w14:paraId="6CCA9504" w14:textId="77777777" w:rsidR="00351B18" w:rsidRPr="005E129E" w:rsidRDefault="00351B18" w:rsidP="00F902DE">
            <w:pPr>
              <w:jc w:val="center"/>
            </w:pPr>
          </w:p>
        </w:tc>
        <w:tc>
          <w:tcPr>
            <w:tcW w:w="2734" w:type="dxa"/>
            <w:tcBorders>
              <w:left w:val="nil"/>
              <w:right w:val="nil"/>
            </w:tcBorders>
          </w:tcPr>
          <w:p w14:paraId="32C3A347" w14:textId="77777777" w:rsidR="00351B18" w:rsidRPr="005E129E" w:rsidRDefault="00351B18" w:rsidP="00F902DE">
            <w:pPr>
              <w:jc w:val="center"/>
            </w:pPr>
            <w:r>
              <w:t>LS</w:t>
            </w:r>
            <w:r>
              <w:rPr>
                <w:vertAlign w:val="subscript"/>
              </w:rPr>
              <w:t xml:space="preserve">36 </w:t>
            </w:r>
            <w:r>
              <w:t>= 0.97* (0.06)</w:t>
            </w:r>
          </w:p>
        </w:tc>
        <w:tc>
          <w:tcPr>
            <w:tcW w:w="283" w:type="dxa"/>
            <w:tcBorders>
              <w:left w:val="nil"/>
            </w:tcBorders>
          </w:tcPr>
          <w:p w14:paraId="165BB921" w14:textId="77777777" w:rsidR="00351B18" w:rsidRPr="005E129E" w:rsidRDefault="00351B18" w:rsidP="00F902DE">
            <w:pPr>
              <w:jc w:val="center"/>
            </w:pPr>
          </w:p>
        </w:tc>
      </w:tr>
      <w:tr w:rsidR="00351B18" w:rsidRPr="005E129E" w14:paraId="409BDDB1" w14:textId="77777777" w:rsidTr="009C1FD7">
        <w:tc>
          <w:tcPr>
            <w:tcW w:w="3362" w:type="dxa"/>
            <w:tcBorders>
              <w:right w:val="nil"/>
            </w:tcBorders>
          </w:tcPr>
          <w:p w14:paraId="5F8FCB82" w14:textId="77777777" w:rsidR="00351B18" w:rsidRPr="005E129E" w:rsidRDefault="00351B18" w:rsidP="00F902DE">
            <w:pPr>
              <w:jc w:val="center"/>
            </w:pPr>
          </w:p>
        </w:tc>
        <w:tc>
          <w:tcPr>
            <w:tcW w:w="236" w:type="dxa"/>
            <w:tcBorders>
              <w:left w:val="nil"/>
              <w:right w:val="nil"/>
            </w:tcBorders>
          </w:tcPr>
          <w:p w14:paraId="2A7F1EEF" w14:textId="77777777" w:rsidR="00351B18" w:rsidRPr="005E129E" w:rsidRDefault="00351B18" w:rsidP="00F902DE">
            <w:pPr>
              <w:jc w:val="center"/>
            </w:pPr>
          </w:p>
        </w:tc>
        <w:tc>
          <w:tcPr>
            <w:tcW w:w="2644" w:type="dxa"/>
            <w:tcBorders>
              <w:left w:val="nil"/>
              <w:right w:val="nil"/>
            </w:tcBorders>
          </w:tcPr>
          <w:p w14:paraId="69D26F18" w14:textId="77777777" w:rsidR="00351B18" w:rsidRPr="005E129E" w:rsidRDefault="00351B18" w:rsidP="00F902DE">
            <w:pPr>
              <w:jc w:val="center"/>
            </w:pPr>
            <w:r>
              <w:t>LS</w:t>
            </w:r>
            <w:r>
              <w:rPr>
                <w:vertAlign w:val="subscript"/>
              </w:rPr>
              <w:t xml:space="preserve">–27 </w:t>
            </w:r>
            <w:r>
              <w:t>= 1.00</w:t>
            </w:r>
          </w:p>
        </w:tc>
        <w:tc>
          <w:tcPr>
            <w:tcW w:w="236" w:type="dxa"/>
            <w:tcBorders>
              <w:left w:val="nil"/>
              <w:right w:val="nil"/>
            </w:tcBorders>
          </w:tcPr>
          <w:p w14:paraId="48FCD55E" w14:textId="77777777" w:rsidR="00351B18" w:rsidRPr="005E129E" w:rsidRDefault="00351B18" w:rsidP="00F902DE">
            <w:pPr>
              <w:jc w:val="center"/>
            </w:pPr>
          </w:p>
        </w:tc>
        <w:tc>
          <w:tcPr>
            <w:tcW w:w="2662" w:type="dxa"/>
            <w:tcBorders>
              <w:left w:val="nil"/>
              <w:right w:val="nil"/>
            </w:tcBorders>
          </w:tcPr>
          <w:p w14:paraId="26925556" w14:textId="77777777" w:rsidR="00351B18" w:rsidRPr="005E129E" w:rsidRDefault="00351B18" w:rsidP="00F902DE">
            <w:pPr>
              <w:jc w:val="center"/>
            </w:pPr>
            <w:r>
              <w:t>LS</w:t>
            </w:r>
            <w:r>
              <w:rPr>
                <w:vertAlign w:val="subscript"/>
              </w:rPr>
              <w:t xml:space="preserve">–15 </w:t>
            </w:r>
            <w:r>
              <w:t>= 0.34* (0.08)</w:t>
            </w:r>
          </w:p>
        </w:tc>
        <w:tc>
          <w:tcPr>
            <w:tcW w:w="236" w:type="dxa"/>
            <w:tcBorders>
              <w:left w:val="nil"/>
              <w:right w:val="nil"/>
            </w:tcBorders>
          </w:tcPr>
          <w:p w14:paraId="56E08414" w14:textId="77777777" w:rsidR="00351B18" w:rsidRPr="005E129E" w:rsidRDefault="00351B18" w:rsidP="00F902DE">
            <w:pPr>
              <w:jc w:val="center"/>
            </w:pPr>
          </w:p>
        </w:tc>
        <w:tc>
          <w:tcPr>
            <w:tcW w:w="2644" w:type="dxa"/>
            <w:tcBorders>
              <w:left w:val="nil"/>
              <w:right w:val="nil"/>
            </w:tcBorders>
          </w:tcPr>
          <w:p w14:paraId="7E37EA2C" w14:textId="77777777" w:rsidR="00351B18" w:rsidRPr="005E129E" w:rsidRDefault="00351B18" w:rsidP="00F902DE">
            <w:pPr>
              <w:jc w:val="center"/>
            </w:pPr>
          </w:p>
        </w:tc>
        <w:tc>
          <w:tcPr>
            <w:tcW w:w="236" w:type="dxa"/>
            <w:tcBorders>
              <w:left w:val="nil"/>
              <w:right w:val="nil"/>
            </w:tcBorders>
          </w:tcPr>
          <w:p w14:paraId="421FA44D" w14:textId="77777777" w:rsidR="00351B18" w:rsidRPr="005E129E" w:rsidRDefault="00351B18" w:rsidP="00F902DE">
            <w:pPr>
              <w:jc w:val="center"/>
            </w:pPr>
          </w:p>
        </w:tc>
        <w:tc>
          <w:tcPr>
            <w:tcW w:w="2734" w:type="dxa"/>
            <w:tcBorders>
              <w:left w:val="nil"/>
              <w:right w:val="nil"/>
            </w:tcBorders>
          </w:tcPr>
          <w:p w14:paraId="52EF03CD" w14:textId="77777777" w:rsidR="00351B18" w:rsidRPr="005E129E" w:rsidRDefault="00351B18" w:rsidP="00F902DE">
            <w:pPr>
              <w:jc w:val="center"/>
            </w:pPr>
            <w:r>
              <w:t>LS</w:t>
            </w:r>
            <w:r>
              <w:rPr>
                <w:vertAlign w:val="subscript"/>
              </w:rPr>
              <w:t xml:space="preserve">39 </w:t>
            </w:r>
            <w:r>
              <w:t>= 0.93* (0.07)</w:t>
            </w:r>
          </w:p>
        </w:tc>
        <w:tc>
          <w:tcPr>
            <w:tcW w:w="283" w:type="dxa"/>
            <w:tcBorders>
              <w:left w:val="nil"/>
            </w:tcBorders>
          </w:tcPr>
          <w:p w14:paraId="3671A38B" w14:textId="77777777" w:rsidR="00351B18" w:rsidRPr="005E129E" w:rsidRDefault="00351B18" w:rsidP="00F902DE">
            <w:pPr>
              <w:jc w:val="center"/>
            </w:pPr>
          </w:p>
        </w:tc>
      </w:tr>
      <w:tr w:rsidR="00351B18" w:rsidRPr="005E129E" w14:paraId="0BF52AAE" w14:textId="77777777" w:rsidTr="009C1FD7">
        <w:tc>
          <w:tcPr>
            <w:tcW w:w="3362" w:type="dxa"/>
            <w:tcBorders>
              <w:right w:val="nil"/>
            </w:tcBorders>
          </w:tcPr>
          <w:p w14:paraId="3694B31B" w14:textId="77777777" w:rsidR="00351B18" w:rsidRPr="005E129E" w:rsidRDefault="00351B18" w:rsidP="00F902DE">
            <w:pPr>
              <w:jc w:val="center"/>
            </w:pPr>
          </w:p>
        </w:tc>
        <w:tc>
          <w:tcPr>
            <w:tcW w:w="236" w:type="dxa"/>
            <w:tcBorders>
              <w:left w:val="nil"/>
              <w:right w:val="nil"/>
            </w:tcBorders>
          </w:tcPr>
          <w:p w14:paraId="01A7EA8E" w14:textId="77777777" w:rsidR="00351B18" w:rsidRPr="005E129E" w:rsidRDefault="00351B18" w:rsidP="00F902DE">
            <w:pPr>
              <w:jc w:val="center"/>
            </w:pPr>
          </w:p>
        </w:tc>
        <w:tc>
          <w:tcPr>
            <w:tcW w:w="2644" w:type="dxa"/>
            <w:tcBorders>
              <w:left w:val="nil"/>
              <w:right w:val="nil"/>
            </w:tcBorders>
          </w:tcPr>
          <w:p w14:paraId="21DDF19A" w14:textId="77777777" w:rsidR="00351B18" w:rsidRPr="005E129E" w:rsidRDefault="00351B18" w:rsidP="00F902DE">
            <w:pPr>
              <w:jc w:val="center"/>
            </w:pPr>
            <w:r>
              <w:t>LS</w:t>
            </w:r>
            <w:r>
              <w:rPr>
                <w:vertAlign w:val="subscript"/>
              </w:rPr>
              <w:t xml:space="preserve">–24 </w:t>
            </w:r>
            <w:r>
              <w:t>= 1.00</w:t>
            </w:r>
          </w:p>
        </w:tc>
        <w:tc>
          <w:tcPr>
            <w:tcW w:w="236" w:type="dxa"/>
            <w:tcBorders>
              <w:left w:val="nil"/>
              <w:right w:val="nil"/>
            </w:tcBorders>
          </w:tcPr>
          <w:p w14:paraId="5A8A5445" w14:textId="77777777" w:rsidR="00351B18" w:rsidRPr="005E129E" w:rsidRDefault="00351B18" w:rsidP="00F902DE">
            <w:pPr>
              <w:jc w:val="center"/>
            </w:pPr>
          </w:p>
        </w:tc>
        <w:tc>
          <w:tcPr>
            <w:tcW w:w="2662" w:type="dxa"/>
            <w:tcBorders>
              <w:left w:val="nil"/>
              <w:right w:val="nil"/>
            </w:tcBorders>
          </w:tcPr>
          <w:p w14:paraId="07CFD0AC" w14:textId="77777777" w:rsidR="00351B18" w:rsidRPr="005E129E" w:rsidRDefault="00351B18" w:rsidP="00F902DE">
            <w:pPr>
              <w:jc w:val="center"/>
            </w:pPr>
            <w:r>
              <w:t>LS</w:t>
            </w:r>
            <w:r>
              <w:rPr>
                <w:vertAlign w:val="subscript"/>
              </w:rPr>
              <w:t xml:space="preserve">–12 </w:t>
            </w:r>
            <w:r>
              <w:t>= 0.73* (0.08)</w:t>
            </w:r>
          </w:p>
        </w:tc>
        <w:tc>
          <w:tcPr>
            <w:tcW w:w="236" w:type="dxa"/>
            <w:tcBorders>
              <w:left w:val="nil"/>
              <w:right w:val="nil"/>
            </w:tcBorders>
          </w:tcPr>
          <w:p w14:paraId="4A84FA00" w14:textId="77777777" w:rsidR="00351B18" w:rsidRPr="005E129E" w:rsidRDefault="00351B18" w:rsidP="00F902DE">
            <w:pPr>
              <w:jc w:val="center"/>
            </w:pPr>
          </w:p>
        </w:tc>
        <w:tc>
          <w:tcPr>
            <w:tcW w:w="2644" w:type="dxa"/>
            <w:tcBorders>
              <w:left w:val="nil"/>
              <w:right w:val="nil"/>
            </w:tcBorders>
          </w:tcPr>
          <w:p w14:paraId="6A77AF95" w14:textId="77777777" w:rsidR="00351B18" w:rsidRPr="005E129E" w:rsidRDefault="00351B18" w:rsidP="00F902DE">
            <w:pPr>
              <w:jc w:val="center"/>
            </w:pPr>
          </w:p>
        </w:tc>
        <w:tc>
          <w:tcPr>
            <w:tcW w:w="236" w:type="dxa"/>
            <w:tcBorders>
              <w:left w:val="nil"/>
              <w:right w:val="nil"/>
            </w:tcBorders>
          </w:tcPr>
          <w:p w14:paraId="0C97E251" w14:textId="77777777" w:rsidR="00351B18" w:rsidRPr="005E129E" w:rsidRDefault="00351B18" w:rsidP="00F902DE">
            <w:pPr>
              <w:jc w:val="center"/>
            </w:pPr>
          </w:p>
        </w:tc>
        <w:tc>
          <w:tcPr>
            <w:tcW w:w="2734" w:type="dxa"/>
            <w:tcBorders>
              <w:left w:val="nil"/>
              <w:right w:val="nil"/>
            </w:tcBorders>
          </w:tcPr>
          <w:p w14:paraId="39D1E237" w14:textId="77777777" w:rsidR="00351B18" w:rsidRPr="005E129E" w:rsidRDefault="00351B18" w:rsidP="00F902DE">
            <w:pPr>
              <w:jc w:val="center"/>
            </w:pPr>
            <w:r>
              <w:t>LS</w:t>
            </w:r>
            <w:r>
              <w:rPr>
                <w:vertAlign w:val="subscript"/>
              </w:rPr>
              <w:t xml:space="preserve">42 </w:t>
            </w:r>
            <w:r>
              <w:t>= 0.91* (0.07)</w:t>
            </w:r>
          </w:p>
        </w:tc>
        <w:tc>
          <w:tcPr>
            <w:tcW w:w="283" w:type="dxa"/>
            <w:tcBorders>
              <w:left w:val="nil"/>
            </w:tcBorders>
          </w:tcPr>
          <w:p w14:paraId="43E038F0" w14:textId="77777777" w:rsidR="00351B18" w:rsidRPr="005E129E" w:rsidRDefault="00351B18" w:rsidP="00F902DE">
            <w:pPr>
              <w:jc w:val="center"/>
            </w:pPr>
          </w:p>
        </w:tc>
      </w:tr>
      <w:tr w:rsidR="00351B18" w:rsidRPr="005E129E" w14:paraId="7B6CAD2F" w14:textId="77777777" w:rsidTr="009C1FD7">
        <w:tc>
          <w:tcPr>
            <w:tcW w:w="3362" w:type="dxa"/>
            <w:tcBorders>
              <w:right w:val="nil"/>
            </w:tcBorders>
          </w:tcPr>
          <w:p w14:paraId="5773005E" w14:textId="77777777" w:rsidR="00351B18" w:rsidRPr="005E129E" w:rsidRDefault="00351B18" w:rsidP="00F902DE">
            <w:pPr>
              <w:jc w:val="center"/>
            </w:pPr>
          </w:p>
        </w:tc>
        <w:tc>
          <w:tcPr>
            <w:tcW w:w="236" w:type="dxa"/>
            <w:tcBorders>
              <w:left w:val="nil"/>
              <w:right w:val="nil"/>
            </w:tcBorders>
          </w:tcPr>
          <w:p w14:paraId="71E207F6" w14:textId="77777777" w:rsidR="00351B18" w:rsidRPr="005E129E" w:rsidRDefault="00351B18" w:rsidP="00F902DE">
            <w:pPr>
              <w:jc w:val="center"/>
            </w:pPr>
          </w:p>
        </w:tc>
        <w:tc>
          <w:tcPr>
            <w:tcW w:w="2644" w:type="dxa"/>
            <w:tcBorders>
              <w:left w:val="nil"/>
              <w:right w:val="nil"/>
            </w:tcBorders>
          </w:tcPr>
          <w:p w14:paraId="07586534" w14:textId="77777777" w:rsidR="00351B18" w:rsidRPr="005E129E" w:rsidRDefault="00351B18" w:rsidP="00F902DE">
            <w:pPr>
              <w:jc w:val="center"/>
            </w:pPr>
            <w:r>
              <w:t>LS</w:t>
            </w:r>
            <w:r>
              <w:rPr>
                <w:vertAlign w:val="subscript"/>
              </w:rPr>
              <w:t xml:space="preserve">–21 </w:t>
            </w:r>
            <w:r>
              <w:t>= 1.00</w:t>
            </w:r>
          </w:p>
        </w:tc>
        <w:tc>
          <w:tcPr>
            <w:tcW w:w="236" w:type="dxa"/>
            <w:tcBorders>
              <w:left w:val="nil"/>
              <w:right w:val="nil"/>
            </w:tcBorders>
          </w:tcPr>
          <w:p w14:paraId="652F20AE" w14:textId="77777777" w:rsidR="00351B18" w:rsidRPr="005E129E" w:rsidRDefault="00351B18" w:rsidP="00F902DE">
            <w:pPr>
              <w:jc w:val="center"/>
            </w:pPr>
          </w:p>
        </w:tc>
        <w:tc>
          <w:tcPr>
            <w:tcW w:w="2662" w:type="dxa"/>
            <w:tcBorders>
              <w:left w:val="nil"/>
              <w:right w:val="nil"/>
            </w:tcBorders>
          </w:tcPr>
          <w:p w14:paraId="5C05942B" w14:textId="77777777" w:rsidR="00351B18" w:rsidRPr="005E129E" w:rsidRDefault="00351B18" w:rsidP="00F902DE">
            <w:pPr>
              <w:jc w:val="center"/>
            </w:pPr>
            <w:r>
              <w:t>LS</w:t>
            </w:r>
            <w:r>
              <w:rPr>
                <w:vertAlign w:val="subscript"/>
              </w:rPr>
              <w:t xml:space="preserve">–09 </w:t>
            </w:r>
            <w:r>
              <w:t>= 0.83* (0.08)</w:t>
            </w:r>
          </w:p>
        </w:tc>
        <w:tc>
          <w:tcPr>
            <w:tcW w:w="236" w:type="dxa"/>
            <w:tcBorders>
              <w:left w:val="nil"/>
              <w:right w:val="nil"/>
            </w:tcBorders>
          </w:tcPr>
          <w:p w14:paraId="5D12111B" w14:textId="77777777" w:rsidR="00351B18" w:rsidRPr="005E129E" w:rsidRDefault="00351B18" w:rsidP="00F902DE">
            <w:pPr>
              <w:jc w:val="center"/>
            </w:pPr>
          </w:p>
        </w:tc>
        <w:tc>
          <w:tcPr>
            <w:tcW w:w="2644" w:type="dxa"/>
            <w:tcBorders>
              <w:left w:val="nil"/>
              <w:right w:val="nil"/>
            </w:tcBorders>
          </w:tcPr>
          <w:p w14:paraId="192730B2" w14:textId="77777777" w:rsidR="00351B18" w:rsidRPr="005E129E" w:rsidRDefault="00351B18" w:rsidP="00F902DE">
            <w:pPr>
              <w:jc w:val="center"/>
            </w:pPr>
          </w:p>
        </w:tc>
        <w:tc>
          <w:tcPr>
            <w:tcW w:w="236" w:type="dxa"/>
            <w:tcBorders>
              <w:left w:val="nil"/>
              <w:right w:val="nil"/>
            </w:tcBorders>
          </w:tcPr>
          <w:p w14:paraId="0F83E81F" w14:textId="77777777" w:rsidR="00351B18" w:rsidRPr="005E129E" w:rsidRDefault="00351B18" w:rsidP="00F902DE">
            <w:pPr>
              <w:jc w:val="center"/>
            </w:pPr>
          </w:p>
        </w:tc>
        <w:tc>
          <w:tcPr>
            <w:tcW w:w="2734" w:type="dxa"/>
            <w:tcBorders>
              <w:left w:val="nil"/>
              <w:right w:val="nil"/>
            </w:tcBorders>
          </w:tcPr>
          <w:p w14:paraId="526C9D5D" w14:textId="77777777" w:rsidR="00351B18" w:rsidRPr="005E129E" w:rsidRDefault="00351B18" w:rsidP="00F902DE">
            <w:pPr>
              <w:jc w:val="center"/>
            </w:pPr>
            <w:r>
              <w:t>LS</w:t>
            </w:r>
            <w:r>
              <w:rPr>
                <w:vertAlign w:val="subscript"/>
              </w:rPr>
              <w:t xml:space="preserve">45 </w:t>
            </w:r>
            <w:r>
              <w:t>= 0.95* (0.07)</w:t>
            </w:r>
          </w:p>
        </w:tc>
        <w:tc>
          <w:tcPr>
            <w:tcW w:w="283" w:type="dxa"/>
            <w:tcBorders>
              <w:left w:val="nil"/>
            </w:tcBorders>
          </w:tcPr>
          <w:p w14:paraId="2BDDEA27" w14:textId="77777777" w:rsidR="00351B18" w:rsidRPr="005E129E" w:rsidRDefault="00351B18" w:rsidP="00F902DE">
            <w:pPr>
              <w:jc w:val="center"/>
            </w:pPr>
          </w:p>
        </w:tc>
      </w:tr>
      <w:tr w:rsidR="00351B18" w:rsidRPr="005E129E" w14:paraId="3130D258" w14:textId="77777777" w:rsidTr="009C1FD7">
        <w:tc>
          <w:tcPr>
            <w:tcW w:w="3362" w:type="dxa"/>
            <w:tcBorders>
              <w:right w:val="nil"/>
            </w:tcBorders>
          </w:tcPr>
          <w:p w14:paraId="133CEE2C" w14:textId="77777777" w:rsidR="00351B18" w:rsidRPr="005E129E" w:rsidRDefault="00351B18" w:rsidP="00F902DE">
            <w:pPr>
              <w:jc w:val="center"/>
            </w:pPr>
          </w:p>
        </w:tc>
        <w:tc>
          <w:tcPr>
            <w:tcW w:w="236" w:type="dxa"/>
            <w:tcBorders>
              <w:left w:val="nil"/>
              <w:right w:val="nil"/>
            </w:tcBorders>
          </w:tcPr>
          <w:p w14:paraId="2389B879" w14:textId="77777777" w:rsidR="00351B18" w:rsidRPr="005E129E" w:rsidRDefault="00351B18" w:rsidP="00F902DE">
            <w:pPr>
              <w:jc w:val="center"/>
            </w:pPr>
          </w:p>
        </w:tc>
        <w:tc>
          <w:tcPr>
            <w:tcW w:w="2644" w:type="dxa"/>
            <w:tcBorders>
              <w:left w:val="nil"/>
              <w:right w:val="nil"/>
            </w:tcBorders>
          </w:tcPr>
          <w:p w14:paraId="7576AD0E" w14:textId="77777777" w:rsidR="00351B18" w:rsidRPr="005E129E" w:rsidRDefault="00351B18" w:rsidP="00F902DE">
            <w:pPr>
              <w:jc w:val="center"/>
            </w:pPr>
            <w:r>
              <w:t>LS</w:t>
            </w:r>
            <w:r>
              <w:rPr>
                <w:vertAlign w:val="subscript"/>
              </w:rPr>
              <w:t xml:space="preserve">–18 </w:t>
            </w:r>
            <w:r>
              <w:t>= 1.00</w:t>
            </w:r>
          </w:p>
        </w:tc>
        <w:tc>
          <w:tcPr>
            <w:tcW w:w="236" w:type="dxa"/>
            <w:tcBorders>
              <w:left w:val="nil"/>
              <w:right w:val="nil"/>
            </w:tcBorders>
          </w:tcPr>
          <w:p w14:paraId="64D9EDA4" w14:textId="77777777" w:rsidR="00351B18" w:rsidRPr="005E129E" w:rsidRDefault="00351B18" w:rsidP="00F902DE">
            <w:pPr>
              <w:jc w:val="center"/>
            </w:pPr>
          </w:p>
        </w:tc>
        <w:tc>
          <w:tcPr>
            <w:tcW w:w="2662" w:type="dxa"/>
            <w:tcBorders>
              <w:left w:val="nil"/>
              <w:right w:val="nil"/>
            </w:tcBorders>
          </w:tcPr>
          <w:p w14:paraId="177E9AA7" w14:textId="644BC9AF" w:rsidR="00351B18" w:rsidRPr="005E129E" w:rsidRDefault="00445677" w:rsidP="00445677">
            <w:r>
              <w:t xml:space="preserve">   </w:t>
            </w:r>
            <w:r w:rsidR="00351B18">
              <w:t>LS</w:t>
            </w:r>
            <w:r w:rsidR="00351B18">
              <w:rPr>
                <w:vertAlign w:val="subscript"/>
              </w:rPr>
              <w:t xml:space="preserve">–06 </w:t>
            </w:r>
            <w:r w:rsidR="00351B18">
              <w:t>= 1.00</w:t>
            </w:r>
          </w:p>
        </w:tc>
        <w:tc>
          <w:tcPr>
            <w:tcW w:w="236" w:type="dxa"/>
            <w:tcBorders>
              <w:left w:val="nil"/>
              <w:right w:val="nil"/>
            </w:tcBorders>
          </w:tcPr>
          <w:p w14:paraId="6EFFA59F" w14:textId="77777777" w:rsidR="00351B18" w:rsidRPr="005E129E" w:rsidRDefault="00351B18" w:rsidP="00F902DE">
            <w:pPr>
              <w:jc w:val="center"/>
            </w:pPr>
          </w:p>
        </w:tc>
        <w:tc>
          <w:tcPr>
            <w:tcW w:w="2644" w:type="dxa"/>
            <w:tcBorders>
              <w:left w:val="nil"/>
              <w:right w:val="nil"/>
            </w:tcBorders>
          </w:tcPr>
          <w:p w14:paraId="6081C45D" w14:textId="77777777" w:rsidR="00351B18" w:rsidRPr="005E129E" w:rsidRDefault="00351B18" w:rsidP="00F902DE">
            <w:pPr>
              <w:jc w:val="center"/>
            </w:pPr>
          </w:p>
        </w:tc>
        <w:tc>
          <w:tcPr>
            <w:tcW w:w="236" w:type="dxa"/>
            <w:tcBorders>
              <w:left w:val="nil"/>
              <w:right w:val="nil"/>
            </w:tcBorders>
          </w:tcPr>
          <w:p w14:paraId="6D570A82" w14:textId="77777777" w:rsidR="00351B18" w:rsidRPr="005E129E" w:rsidRDefault="00351B18" w:rsidP="00F902DE">
            <w:pPr>
              <w:jc w:val="center"/>
            </w:pPr>
          </w:p>
        </w:tc>
        <w:tc>
          <w:tcPr>
            <w:tcW w:w="2734" w:type="dxa"/>
            <w:tcBorders>
              <w:left w:val="nil"/>
              <w:right w:val="nil"/>
            </w:tcBorders>
          </w:tcPr>
          <w:p w14:paraId="3F3B1E8E" w14:textId="77777777" w:rsidR="00351B18" w:rsidRPr="005E129E" w:rsidRDefault="00351B18" w:rsidP="00F902DE">
            <w:pPr>
              <w:jc w:val="center"/>
            </w:pPr>
            <w:r>
              <w:t>LS</w:t>
            </w:r>
            <w:r>
              <w:rPr>
                <w:vertAlign w:val="subscript"/>
              </w:rPr>
              <w:t xml:space="preserve">48 </w:t>
            </w:r>
            <w:r>
              <w:t>= 1.00* (0.07)</w:t>
            </w:r>
          </w:p>
        </w:tc>
        <w:tc>
          <w:tcPr>
            <w:tcW w:w="283" w:type="dxa"/>
            <w:tcBorders>
              <w:left w:val="nil"/>
            </w:tcBorders>
          </w:tcPr>
          <w:p w14:paraId="5A0FF4D7" w14:textId="77777777" w:rsidR="00351B18" w:rsidRPr="005E129E" w:rsidRDefault="00351B18" w:rsidP="00F902DE">
            <w:pPr>
              <w:jc w:val="center"/>
            </w:pPr>
          </w:p>
        </w:tc>
      </w:tr>
      <w:tr w:rsidR="00351B18" w:rsidRPr="00163E3E" w14:paraId="17F11893" w14:textId="77777777" w:rsidTr="009C1FD7">
        <w:tc>
          <w:tcPr>
            <w:tcW w:w="3362" w:type="dxa"/>
            <w:tcBorders>
              <w:right w:val="nil"/>
            </w:tcBorders>
          </w:tcPr>
          <w:p w14:paraId="39024592" w14:textId="77777777" w:rsidR="00351B18" w:rsidRPr="005E129E" w:rsidRDefault="00351B18" w:rsidP="00F902DE">
            <w:pPr>
              <w:jc w:val="center"/>
            </w:pPr>
          </w:p>
        </w:tc>
        <w:tc>
          <w:tcPr>
            <w:tcW w:w="236" w:type="dxa"/>
            <w:tcBorders>
              <w:left w:val="nil"/>
              <w:right w:val="nil"/>
            </w:tcBorders>
          </w:tcPr>
          <w:p w14:paraId="2733D672" w14:textId="77777777" w:rsidR="00351B18" w:rsidRPr="005E129E" w:rsidRDefault="00351B18" w:rsidP="00F902DE">
            <w:pPr>
              <w:jc w:val="center"/>
            </w:pPr>
          </w:p>
        </w:tc>
        <w:tc>
          <w:tcPr>
            <w:tcW w:w="2644" w:type="dxa"/>
            <w:tcBorders>
              <w:left w:val="nil"/>
              <w:right w:val="nil"/>
            </w:tcBorders>
          </w:tcPr>
          <w:p w14:paraId="0AB6962E" w14:textId="77777777" w:rsidR="00351B18" w:rsidRPr="005E129E" w:rsidRDefault="00351B18" w:rsidP="00F902DE">
            <w:pPr>
              <w:jc w:val="center"/>
            </w:pPr>
            <w:r>
              <w:t>LS</w:t>
            </w:r>
            <w:r>
              <w:rPr>
                <w:vertAlign w:val="subscript"/>
              </w:rPr>
              <w:t xml:space="preserve">–15 </w:t>
            </w:r>
            <w:r>
              <w:t>= 1.00</w:t>
            </w:r>
          </w:p>
        </w:tc>
        <w:tc>
          <w:tcPr>
            <w:tcW w:w="236" w:type="dxa"/>
            <w:tcBorders>
              <w:left w:val="nil"/>
              <w:right w:val="nil"/>
            </w:tcBorders>
          </w:tcPr>
          <w:p w14:paraId="19AC101F" w14:textId="77777777" w:rsidR="00351B18" w:rsidRPr="005E129E" w:rsidRDefault="00351B18" w:rsidP="00F902DE">
            <w:pPr>
              <w:jc w:val="center"/>
            </w:pPr>
          </w:p>
        </w:tc>
        <w:tc>
          <w:tcPr>
            <w:tcW w:w="2662" w:type="dxa"/>
            <w:tcBorders>
              <w:left w:val="nil"/>
              <w:right w:val="nil"/>
            </w:tcBorders>
          </w:tcPr>
          <w:p w14:paraId="78F32B95" w14:textId="77777777" w:rsidR="00351B18" w:rsidRPr="005E129E" w:rsidRDefault="00351B18" w:rsidP="00F902DE">
            <w:pPr>
              <w:jc w:val="center"/>
            </w:pPr>
          </w:p>
        </w:tc>
        <w:tc>
          <w:tcPr>
            <w:tcW w:w="236" w:type="dxa"/>
            <w:tcBorders>
              <w:left w:val="nil"/>
              <w:right w:val="nil"/>
            </w:tcBorders>
          </w:tcPr>
          <w:p w14:paraId="23DBE76B" w14:textId="77777777" w:rsidR="00351B18" w:rsidRPr="005E129E" w:rsidRDefault="00351B18" w:rsidP="00F902DE">
            <w:pPr>
              <w:jc w:val="center"/>
            </w:pPr>
          </w:p>
        </w:tc>
        <w:tc>
          <w:tcPr>
            <w:tcW w:w="2644" w:type="dxa"/>
            <w:tcBorders>
              <w:left w:val="nil"/>
              <w:right w:val="nil"/>
            </w:tcBorders>
          </w:tcPr>
          <w:p w14:paraId="4649CA1D" w14:textId="77777777" w:rsidR="00351B18" w:rsidRPr="005E129E" w:rsidRDefault="00351B18" w:rsidP="00F902DE">
            <w:pPr>
              <w:jc w:val="center"/>
            </w:pPr>
          </w:p>
        </w:tc>
        <w:tc>
          <w:tcPr>
            <w:tcW w:w="236" w:type="dxa"/>
            <w:tcBorders>
              <w:left w:val="nil"/>
              <w:right w:val="nil"/>
            </w:tcBorders>
          </w:tcPr>
          <w:p w14:paraId="17DB9700" w14:textId="77777777" w:rsidR="00351B18" w:rsidRPr="005E129E" w:rsidRDefault="00351B18" w:rsidP="00F902DE">
            <w:pPr>
              <w:jc w:val="center"/>
            </w:pPr>
          </w:p>
        </w:tc>
        <w:tc>
          <w:tcPr>
            <w:tcW w:w="2734" w:type="dxa"/>
            <w:tcBorders>
              <w:left w:val="nil"/>
              <w:right w:val="nil"/>
            </w:tcBorders>
          </w:tcPr>
          <w:p w14:paraId="5E3C9405" w14:textId="77777777" w:rsidR="00351B18" w:rsidRPr="005E129E" w:rsidRDefault="00351B18" w:rsidP="00F902DE">
            <w:pPr>
              <w:jc w:val="center"/>
            </w:pPr>
            <w:r>
              <w:t>LS</w:t>
            </w:r>
            <w:r>
              <w:rPr>
                <w:vertAlign w:val="subscript"/>
              </w:rPr>
              <w:t xml:space="preserve">51 </w:t>
            </w:r>
            <w:r>
              <w:t>= 0.90* (0.07)</w:t>
            </w:r>
          </w:p>
        </w:tc>
        <w:tc>
          <w:tcPr>
            <w:tcW w:w="283" w:type="dxa"/>
            <w:tcBorders>
              <w:left w:val="nil"/>
            </w:tcBorders>
          </w:tcPr>
          <w:p w14:paraId="5507666C" w14:textId="77777777" w:rsidR="00351B18" w:rsidRPr="005E129E" w:rsidRDefault="00351B18" w:rsidP="00F902DE">
            <w:pPr>
              <w:jc w:val="center"/>
            </w:pPr>
          </w:p>
        </w:tc>
      </w:tr>
      <w:tr w:rsidR="00351B18" w:rsidRPr="00163E3E" w14:paraId="271DBC72" w14:textId="77777777" w:rsidTr="009C1FD7">
        <w:tc>
          <w:tcPr>
            <w:tcW w:w="3362" w:type="dxa"/>
            <w:tcBorders>
              <w:right w:val="nil"/>
            </w:tcBorders>
          </w:tcPr>
          <w:p w14:paraId="174882FE" w14:textId="77777777" w:rsidR="00351B18" w:rsidRPr="005E129E" w:rsidRDefault="00351B18" w:rsidP="00F902DE">
            <w:pPr>
              <w:jc w:val="center"/>
            </w:pPr>
          </w:p>
        </w:tc>
        <w:tc>
          <w:tcPr>
            <w:tcW w:w="236" w:type="dxa"/>
            <w:tcBorders>
              <w:left w:val="nil"/>
              <w:right w:val="nil"/>
            </w:tcBorders>
          </w:tcPr>
          <w:p w14:paraId="53D5F79B" w14:textId="77777777" w:rsidR="00351B18" w:rsidRPr="005E129E" w:rsidRDefault="00351B18" w:rsidP="00F902DE">
            <w:pPr>
              <w:jc w:val="center"/>
            </w:pPr>
          </w:p>
        </w:tc>
        <w:tc>
          <w:tcPr>
            <w:tcW w:w="2644" w:type="dxa"/>
            <w:tcBorders>
              <w:left w:val="nil"/>
              <w:right w:val="nil"/>
            </w:tcBorders>
          </w:tcPr>
          <w:p w14:paraId="5288CB07" w14:textId="77777777" w:rsidR="00351B18" w:rsidRPr="005E129E" w:rsidRDefault="00351B18" w:rsidP="00F902DE">
            <w:pPr>
              <w:jc w:val="center"/>
            </w:pPr>
            <w:r>
              <w:t>LS</w:t>
            </w:r>
            <w:r>
              <w:rPr>
                <w:vertAlign w:val="subscript"/>
              </w:rPr>
              <w:t xml:space="preserve">–12 </w:t>
            </w:r>
            <w:r>
              <w:t>= 1.00</w:t>
            </w:r>
          </w:p>
        </w:tc>
        <w:tc>
          <w:tcPr>
            <w:tcW w:w="236" w:type="dxa"/>
            <w:tcBorders>
              <w:left w:val="nil"/>
              <w:right w:val="nil"/>
            </w:tcBorders>
          </w:tcPr>
          <w:p w14:paraId="64E19D96" w14:textId="77777777" w:rsidR="00351B18" w:rsidRPr="005E129E" w:rsidRDefault="00351B18" w:rsidP="00F902DE">
            <w:pPr>
              <w:jc w:val="center"/>
            </w:pPr>
          </w:p>
        </w:tc>
        <w:tc>
          <w:tcPr>
            <w:tcW w:w="2662" w:type="dxa"/>
            <w:tcBorders>
              <w:left w:val="nil"/>
              <w:right w:val="nil"/>
            </w:tcBorders>
          </w:tcPr>
          <w:p w14:paraId="3E677FB9" w14:textId="77777777" w:rsidR="00351B18" w:rsidRPr="005E129E" w:rsidRDefault="00351B18" w:rsidP="00F902DE">
            <w:pPr>
              <w:jc w:val="center"/>
            </w:pPr>
          </w:p>
        </w:tc>
        <w:tc>
          <w:tcPr>
            <w:tcW w:w="236" w:type="dxa"/>
            <w:tcBorders>
              <w:left w:val="nil"/>
              <w:right w:val="nil"/>
            </w:tcBorders>
          </w:tcPr>
          <w:p w14:paraId="239BBC31" w14:textId="77777777" w:rsidR="00351B18" w:rsidRPr="005E129E" w:rsidRDefault="00351B18" w:rsidP="00F902DE">
            <w:pPr>
              <w:jc w:val="center"/>
            </w:pPr>
          </w:p>
        </w:tc>
        <w:tc>
          <w:tcPr>
            <w:tcW w:w="2644" w:type="dxa"/>
            <w:tcBorders>
              <w:left w:val="nil"/>
              <w:right w:val="nil"/>
            </w:tcBorders>
          </w:tcPr>
          <w:p w14:paraId="288F716E" w14:textId="77777777" w:rsidR="00351B18" w:rsidRPr="005E129E" w:rsidRDefault="00351B18" w:rsidP="00F902DE">
            <w:pPr>
              <w:jc w:val="center"/>
            </w:pPr>
          </w:p>
        </w:tc>
        <w:tc>
          <w:tcPr>
            <w:tcW w:w="236" w:type="dxa"/>
            <w:tcBorders>
              <w:left w:val="nil"/>
              <w:right w:val="nil"/>
            </w:tcBorders>
          </w:tcPr>
          <w:p w14:paraId="21FF4355" w14:textId="77777777" w:rsidR="00351B18" w:rsidRPr="005E129E" w:rsidRDefault="00351B18" w:rsidP="00F902DE">
            <w:pPr>
              <w:jc w:val="center"/>
            </w:pPr>
          </w:p>
        </w:tc>
        <w:tc>
          <w:tcPr>
            <w:tcW w:w="2734" w:type="dxa"/>
            <w:tcBorders>
              <w:left w:val="nil"/>
              <w:right w:val="nil"/>
            </w:tcBorders>
          </w:tcPr>
          <w:p w14:paraId="58C6DA76" w14:textId="77777777" w:rsidR="00351B18" w:rsidRPr="005E129E" w:rsidRDefault="00351B18" w:rsidP="00F902DE">
            <w:pPr>
              <w:jc w:val="center"/>
            </w:pPr>
            <w:r>
              <w:t>LS</w:t>
            </w:r>
            <w:r>
              <w:rPr>
                <w:vertAlign w:val="subscript"/>
              </w:rPr>
              <w:t xml:space="preserve">54 </w:t>
            </w:r>
            <w:r>
              <w:t>= 0.97* (0.07)</w:t>
            </w:r>
          </w:p>
        </w:tc>
        <w:tc>
          <w:tcPr>
            <w:tcW w:w="283" w:type="dxa"/>
            <w:tcBorders>
              <w:left w:val="nil"/>
            </w:tcBorders>
          </w:tcPr>
          <w:p w14:paraId="5FB7BEC0" w14:textId="77777777" w:rsidR="00351B18" w:rsidRPr="005E129E" w:rsidRDefault="00351B18" w:rsidP="00F902DE">
            <w:pPr>
              <w:jc w:val="center"/>
            </w:pPr>
          </w:p>
        </w:tc>
      </w:tr>
      <w:tr w:rsidR="00351B18" w:rsidRPr="00163E3E" w14:paraId="7DF1378C" w14:textId="77777777" w:rsidTr="009C1FD7">
        <w:tc>
          <w:tcPr>
            <w:tcW w:w="3362" w:type="dxa"/>
            <w:tcBorders>
              <w:right w:val="nil"/>
            </w:tcBorders>
          </w:tcPr>
          <w:p w14:paraId="3AD31C15" w14:textId="77777777" w:rsidR="00351B18" w:rsidRPr="005E129E" w:rsidRDefault="00351B18" w:rsidP="00F902DE">
            <w:pPr>
              <w:jc w:val="center"/>
            </w:pPr>
          </w:p>
        </w:tc>
        <w:tc>
          <w:tcPr>
            <w:tcW w:w="236" w:type="dxa"/>
            <w:tcBorders>
              <w:left w:val="nil"/>
              <w:right w:val="nil"/>
            </w:tcBorders>
          </w:tcPr>
          <w:p w14:paraId="4FE93416" w14:textId="77777777" w:rsidR="00351B18" w:rsidRPr="005E129E" w:rsidRDefault="00351B18" w:rsidP="00F902DE">
            <w:pPr>
              <w:jc w:val="center"/>
            </w:pPr>
          </w:p>
        </w:tc>
        <w:tc>
          <w:tcPr>
            <w:tcW w:w="2644" w:type="dxa"/>
            <w:tcBorders>
              <w:left w:val="nil"/>
              <w:right w:val="nil"/>
            </w:tcBorders>
          </w:tcPr>
          <w:p w14:paraId="407FFD65" w14:textId="77777777" w:rsidR="00351B18" w:rsidRPr="005E129E" w:rsidRDefault="00351B18" w:rsidP="00F902DE">
            <w:pPr>
              <w:jc w:val="center"/>
            </w:pPr>
            <w:r>
              <w:t>…</w:t>
            </w:r>
          </w:p>
        </w:tc>
        <w:tc>
          <w:tcPr>
            <w:tcW w:w="236" w:type="dxa"/>
            <w:tcBorders>
              <w:left w:val="nil"/>
              <w:right w:val="nil"/>
            </w:tcBorders>
          </w:tcPr>
          <w:p w14:paraId="0928D786" w14:textId="77777777" w:rsidR="00351B18" w:rsidRPr="005E129E" w:rsidRDefault="00351B18" w:rsidP="00F902DE">
            <w:pPr>
              <w:jc w:val="center"/>
            </w:pPr>
          </w:p>
        </w:tc>
        <w:tc>
          <w:tcPr>
            <w:tcW w:w="2662" w:type="dxa"/>
            <w:tcBorders>
              <w:left w:val="nil"/>
              <w:right w:val="nil"/>
            </w:tcBorders>
          </w:tcPr>
          <w:p w14:paraId="7EE0DC42" w14:textId="77777777" w:rsidR="00351B18" w:rsidRPr="005E129E" w:rsidRDefault="00351B18" w:rsidP="00F902DE">
            <w:pPr>
              <w:jc w:val="center"/>
            </w:pPr>
          </w:p>
        </w:tc>
        <w:tc>
          <w:tcPr>
            <w:tcW w:w="236" w:type="dxa"/>
            <w:tcBorders>
              <w:left w:val="nil"/>
              <w:right w:val="nil"/>
            </w:tcBorders>
          </w:tcPr>
          <w:p w14:paraId="136ED31B" w14:textId="77777777" w:rsidR="00351B18" w:rsidRPr="005E129E" w:rsidRDefault="00351B18" w:rsidP="00F902DE">
            <w:pPr>
              <w:jc w:val="center"/>
            </w:pPr>
          </w:p>
        </w:tc>
        <w:tc>
          <w:tcPr>
            <w:tcW w:w="2644" w:type="dxa"/>
            <w:tcBorders>
              <w:left w:val="nil"/>
              <w:right w:val="nil"/>
            </w:tcBorders>
          </w:tcPr>
          <w:p w14:paraId="1DA5617E" w14:textId="77777777" w:rsidR="00351B18" w:rsidRPr="005E129E" w:rsidRDefault="00351B18" w:rsidP="00F902DE">
            <w:pPr>
              <w:jc w:val="center"/>
            </w:pPr>
          </w:p>
        </w:tc>
        <w:tc>
          <w:tcPr>
            <w:tcW w:w="236" w:type="dxa"/>
            <w:tcBorders>
              <w:left w:val="nil"/>
              <w:right w:val="nil"/>
            </w:tcBorders>
          </w:tcPr>
          <w:p w14:paraId="6C99D877" w14:textId="77777777" w:rsidR="00351B18" w:rsidRPr="005E129E" w:rsidRDefault="00351B18" w:rsidP="00F902DE">
            <w:pPr>
              <w:jc w:val="center"/>
            </w:pPr>
          </w:p>
        </w:tc>
        <w:tc>
          <w:tcPr>
            <w:tcW w:w="2734" w:type="dxa"/>
            <w:tcBorders>
              <w:left w:val="nil"/>
              <w:right w:val="nil"/>
            </w:tcBorders>
          </w:tcPr>
          <w:p w14:paraId="65124830" w14:textId="77777777" w:rsidR="00351B18" w:rsidRPr="005E129E" w:rsidRDefault="00351B18" w:rsidP="00F902DE">
            <w:pPr>
              <w:jc w:val="center"/>
            </w:pPr>
            <w:r>
              <w:t>LS</w:t>
            </w:r>
            <w:r>
              <w:rPr>
                <w:vertAlign w:val="subscript"/>
              </w:rPr>
              <w:t xml:space="preserve">57 </w:t>
            </w:r>
            <w:r>
              <w:t>= 1.05* (0.08)</w:t>
            </w:r>
          </w:p>
        </w:tc>
        <w:tc>
          <w:tcPr>
            <w:tcW w:w="283" w:type="dxa"/>
            <w:tcBorders>
              <w:left w:val="nil"/>
            </w:tcBorders>
          </w:tcPr>
          <w:p w14:paraId="09683621" w14:textId="77777777" w:rsidR="00351B18" w:rsidRPr="005E129E" w:rsidRDefault="00351B18" w:rsidP="00F902DE">
            <w:pPr>
              <w:jc w:val="center"/>
            </w:pPr>
          </w:p>
        </w:tc>
      </w:tr>
      <w:tr w:rsidR="00351B18" w:rsidRPr="00163E3E" w14:paraId="6D4F4333" w14:textId="77777777" w:rsidTr="009C1FD7">
        <w:tc>
          <w:tcPr>
            <w:tcW w:w="3362" w:type="dxa"/>
            <w:tcBorders>
              <w:right w:val="nil"/>
            </w:tcBorders>
          </w:tcPr>
          <w:p w14:paraId="29ECF278" w14:textId="77777777" w:rsidR="00351B18" w:rsidRPr="005E129E" w:rsidRDefault="00351B18" w:rsidP="00F902DE">
            <w:pPr>
              <w:jc w:val="center"/>
            </w:pPr>
          </w:p>
        </w:tc>
        <w:tc>
          <w:tcPr>
            <w:tcW w:w="236" w:type="dxa"/>
            <w:tcBorders>
              <w:left w:val="nil"/>
              <w:right w:val="nil"/>
            </w:tcBorders>
          </w:tcPr>
          <w:p w14:paraId="021E9BC5" w14:textId="77777777" w:rsidR="00351B18" w:rsidRPr="005E129E" w:rsidRDefault="00351B18" w:rsidP="00F902DE">
            <w:pPr>
              <w:jc w:val="center"/>
            </w:pPr>
          </w:p>
        </w:tc>
        <w:tc>
          <w:tcPr>
            <w:tcW w:w="2644" w:type="dxa"/>
            <w:tcBorders>
              <w:left w:val="nil"/>
              <w:right w:val="nil"/>
            </w:tcBorders>
          </w:tcPr>
          <w:p w14:paraId="6B4A948E" w14:textId="77777777" w:rsidR="00351B18" w:rsidRPr="005E129E" w:rsidRDefault="00351B18" w:rsidP="00F902DE">
            <w:pPr>
              <w:jc w:val="center"/>
            </w:pPr>
            <w:r>
              <w:t>LS</w:t>
            </w:r>
            <w:r>
              <w:rPr>
                <w:vertAlign w:val="subscript"/>
              </w:rPr>
              <w:t xml:space="preserve">60 </w:t>
            </w:r>
            <w:r>
              <w:t>= 1.00</w:t>
            </w:r>
          </w:p>
        </w:tc>
        <w:tc>
          <w:tcPr>
            <w:tcW w:w="236" w:type="dxa"/>
            <w:tcBorders>
              <w:left w:val="nil"/>
              <w:right w:val="nil"/>
            </w:tcBorders>
          </w:tcPr>
          <w:p w14:paraId="2731EA13" w14:textId="77777777" w:rsidR="00351B18" w:rsidRPr="005E129E" w:rsidRDefault="00351B18" w:rsidP="00F902DE">
            <w:pPr>
              <w:jc w:val="center"/>
            </w:pPr>
          </w:p>
        </w:tc>
        <w:tc>
          <w:tcPr>
            <w:tcW w:w="2662" w:type="dxa"/>
            <w:tcBorders>
              <w:left w:val="nil"/>
              <w:right w:val="nil"/>
            </w:tcBorders>
          </w:tcPr>
          <w:p w14:paraId="40EDA741" w14:textId="77777777" w:rsidR="00351B18" w:rsidRPr="005E129E" w:rsidRDefault="00351B18" w:rsidP="00F902DE">
            <w:pPr>
              <w:jc w:val="center"/>
            </w:pPr>
          </w:p>
        </w:tc>
        <w:tc>
          <w:tcPr>
            <w:tcW w:w="236" w:type="dxa"/>
            <w:tcBorders>
              <w:left w:val="nil"/>
              <w:right w:val="nil"/>
            </w:tcBorders>
          </w:tcPr>
          <w:p w14:paraId="783645F9" w14:textId="77777777" w:rsidR="00351B18" w:rsidRPr="005E129E" w:rsidRDefault="00351B18" w:rsidP="00F902DE">
            <w:pPr>
              <w:jc w:val="center"/>
            </w:pPr>
          </w:p>
        </w:tc>
        <w:tc>
          <w:tcPr>
            <w:tcW w:w="2644" w:type="dxa"/>
            <w:tcBorders>
              <w:left w:val="nil"/>
              <w:right w:val="nil"/>
            </w:tcBorders>
          </w:tcPr>
          <w:p w14:paraId="552747BC" w14:textId="77777777" w:rsidR="00351B18" w:rsidRPr="005E129E" w:rsidRDefault="00351B18" w:rsidP="00F902DE">
            <w:pPr>
              <w:jc w:val="center"/>
            </w:pPr>
          </w:p>
        </w:tc>
        <w:tc>
          <w:tcPr>
            <w:tcW w:w="236" w:type="dxa"/>
            <w:tcBorders>
              <w:left w:val="nil"/>
              <w:right w:val="nil"/>
            </w:tcBorders>
          </w:tcPr>
          <w:p w14:paraId="5EF7CEE3" w14:textId="77777777" w:rsidR="00351B18" w:rsidRPr="005E129E" w:rsidRDefault="00351B18" w:rsidP="00F902DE">
            <w:pPr>
              <w:jc w:val="center"/>
            </w:pPr>
          </w:p>
        </w:tc>
        <w:tc>
          <w:tcPr>
            <w:tcW w:w="2734" w:type="dxa"/>
            <w:tcBorders>
              <w:left w:val="nil"/>
              <w:right w:val="nil"/>
            </w:tcBorders>
          </w:tcPr>
          <w:p w14:paraId="63C8C144" w14:textId="77777777" w:rsidR="00351B18" w:rsidRPr="005E129E" w:rsidRDefault="00351B18" w:rsidP="00F902DE">
            <w:pPr>
              <w:jc w:val="center"/>
            </w:pPr>
            <w:r>
              <w:t>LS</w:t>
            </w:r>
            <w:r>
              <w:rPr>
                <w:vertAlign w:val="subscript"/>
              </w:rPr>
              <w:t xml:space="preserve">60 </w:t>
            </w:r>
            <w:r>
              <w:t>= 1.00</w:t>
            </w:r>
          </w:p>
        </w:tc>
        <w:tc>
          <w:tcPr>
            <w:tcW w:w="283" w:type="dxa"/>
            <w:tcBorders>
              <w:left w:val="nil"/>
            </w:tcBorders>
          </w:tcPr>
          <w:p w14:paraId="27AB2FA3" w14:textId="77777777" w:rsidR="00351B18" w:rsidRPr="005E129E" w:rsidRDefault="00351B18" w:rsidP="00F902DE">
            <w:pPr>
              <w:jc w:val="center"/>
            </w:pPr>
          </w:p>
        </w:tc>
      </w:tr>
      <w:tr w:rsidR="00351B18" w:rsidRPr="00163E3E" w14:paraId="6AB47BA8" w14:textId="77777777" w:rsidTr="009C1FD7">
        <w:tc>
          <w:tcPr>
            <w:tcW w:w="3362" w:type="dxa"/>
            <w:tcBorders>
              <w:bottom w:val="nil"/>
              <w:right w:val="nil"/>
            </w:tcBorders>
          </w:tcPr>
          <w:p w14:paraId="14D1E435" w14:textId="77777777" w:rsidR="00351B18" w:rsidRPr="005E129E" w:rsidRDefault="00351B18" w:rsidP="00F902DE">
            <w:pPr>
              <w:jc w:val="center"/>
            </w:pPr>
          </w:p>
        </w:tc>
        <w:tc>
          <w:tcPr>
            <w:tcW w:w="236" w:type="dxa"/>
            <w:tcBorders>
              <w:left w:val="nil"/>
              <w:right w:val="nil"/>
            </w:tcBorders>
          </w:tcPr>
          <w:p w14:paraId="532C6F4A" w14:textId="77777777" w:rsidR="00351B18" w:rsidRPr="005E129E" w:rsidRDefault="00351B18" w:rsidP="00F902DE">
            <w:pPr>
              <w:jc w:val="center"/>
            </w:pPr>
          </w:p>
        </w:tc>
        <w:tc>
          <w:tcPr>
            <w:tcW w:w="2644" w:type="dxa"/>
            <w:tcBorders>
              <w:left w:val="nil"/>
              <w:right w:val="nil"/>
            </w:tcBorders>
          </w:tcPr>
          <w:p w14:paraId="6AB63FE6" w14:textId="77777777" w:rsidR="00351B18" w:rsidRPr="005E129E" w:rsidRDefault="00351B18" w:rsidP="00F902DE">
            <w:pPr>
              <w:jc w:val="center"/>
            </w:pPr>
          </w:p>
        </w:tc>
        <w:tc>
          <w:tcPr>
            <w:tcW w:w="236" w:type="dxa"/>
            <w:tcBorders>
              <w:left w:val="nil"/>
              <w:right w:val="nil"/>
            </w:tcBorders>
          </w:tcPr>
          <w:p w14:paraId="6CBE4879" w14:textId="77777777" w:rsidR="00351B18" w:rsidRPr="005E129E" w:rsidRDefault="00351B18" w:rsidP="00F902DE">
            <w:pPr>
              <w:jc w:val="center"/>
            </w:pPr>
          </w:p>
        </w:tc>
        <w:tc>
          <w:tcPr>
            <w:tcW w:w="2662" w:type="dxa"/>
            <w:tcBorders>
              <w:left w:val="nil"/>
              <w:right w:val="nil"/>
            </w:tcBorders>
          </w:tcPr>
          <w:p w14:paraId="5AEF35B4" w14:textId="77777777" w:rsidR="00351B18" w:rsidRPr="005E129E" w:rsidRDefault="00351B18" w:rsidP="00F902DE">
            <w:pPr>
              <w:jc w:val="center"/>
            </w:pPr>
          </w:p>
        </w:tc>
        <w:tc>
          <w:tcPr>
            <w:tcW w:w="236" w:type="dxa"/>
            <w:tcBorders>
              <w:left w:val="nil"/>
              <w:right w:val="nil"/>
            </w:tcBorders>
          </w:tcPr>
          <w:p w14:paraId="25EC1C06" w14:textId="77777777" w:rsidR="00351B18" w:rsidRPr="005E129E" w:rsidRDefault="00351B18" w:rsidP="00F902DE">
            <w:pPr>
              <w:jc w:val="center"/>
            </w:pPr>
          </w:p>
        </w:tc>
        <w:tc>
          <w:tcPr>
            <w:tcW w:w="2644" w:type="dxa"/>
            <w:tcBorders>
              <w:left w:val="nil"/>
              <w:right w:val="nil"/>
            </w:tcBorders>
          </w:tcPr>
          <w:p w14:paraId="6DFBDFA7" w14:textId="77777777" w:rsidR="00351B18" w:rsidRPr="005E129E" w:rsidRDefault="00351B18" w:rsidP="00F902DE">
            <w:pPr>
              <w:jc w:val="center"/>
            </w:pPr>
          </w:p>
        </w:tc>
        <w:tc>
          <w:tcPr>
            <w:tcW w:w="236" w:type="dxa"/>
            <w:tcBorders>
              <w:left w:val="nil"/>
              <w:right w:val="nil"/>
            </w:tcBorders>
          </w:tcPr>
          <w:p w14:paraId="72C002D3" w14:textId="77777777" w:rsidR="00351B18" w:rsidRPr="005E129E" w:rsidRDefault="00351B18" w:rsidP="00F902DE">
            <w:pPr>
              <w:jc w:val="center"/>
            </w:pPr>
          </w:p>
        </w:tc>
        <w:tc>
          <w:tcPr>
            <w:tcW w:w="2734" w:type="dxa"/>
            <w:tcBorders>
              <w:left w:val="nil"/>
              <w:right w:val="nil"/>
            </w:tcBorders>
          </w:tcPr>
          <w:p w14:paraId="4B394DEA" w14:textId="77777777" w:rsidR="00351B18" w:rsidRPr="005E129E" w:rsidRDefault="00351B18" w:rsidP="00F902DE">
            <w:pPr>
              <w:jc w:val="center"/>
            </w:pPr>
          </w:p>
        </w:tc>
        <w:tc>
          <w:tcPr>
            <w:tcW w:w="283" w:type="dxa"/>
            <w:tcBorders>
              <w:left w:val="nil"/>
            </w:tcBorders>
          </w:tcPr>
          <w:p w14:paraId="706EEE2F" w14:textId="77777777" w:rsidR="00351B18" w:rsidRPr="005E129E" w:rsidRDefault="00351B18" w:rsidP="00F902DE">
            <w:pPr>
              <w:jc w:val="center"/>
            </w:pPr>
          </w:p>
        </w:tc>
      </w:tr>
      <w:tr w:rsidR="00C622F3" w:rsidRPr="005E129E" w14:paraId="04D61506" w14:textId="77777777" w:rsidTr="009C1FD7">
        <w:tc>
          <w:tcPr>
            <w:tcW w:w="3362" w:type="dxa"/>
            <w:tcBorders>
              <w:bottom w:val="single" w:sz="4" w:space="0" w:color="auto"/>
              <w:right w:val="nil"/>
            </w:tcBorders>
          </w:tcPr>
          <w:p w14:paraId="28F8BC2A" w14:textId="009A6EEC" w:rsidR="00C622F3" w:rsidRPr="005E129E" w:rsidRDefault="00C622F3" w:rsidP="00E71910">
            <w:r>
              <w:t xml:space="preserve">Change Factor </w:t>
            </w:r>
          </w:p>
        </w:tc>
        <w:tc>
          <w:tcPr>
            <w:tcW w:w="236" w:type="dxa"/>
            <w:tcBorders>
              <w:left w:val="nil"/>
              <w:right w:val="nil"/>
            </w:tcBorders>
          </w:tcPr>
          <w:p w14:paraId="695772D1" w14:textId="77777777" w:rsidR="00C622F3" w:rsidRPr="005E129E" w:rsidRDefault="00C622F3" w:rsidP="00F902DE">
            <w:pPr>
              <w:jc w:val="center"/>
            </w:pPr>
          </w:p>
        </w:tc>
        <w:tc>
          <w:tcPr>
            <w:tcW w:w="2644" w:type="dxa"/>
            <w:tcBorders>
              <w:left w:val="nil"/>
              <w:right w:val="nil"/>
            </w:tcBorders>
          </w:tcPr>
          <w:p w14:paraId="5ADCBAC7" w14:textId="77777777" w:rsidR="00C622F3" w:rsidRPr="005E129E" w:rsidRDefault="00C622F3" w:rsidP="00F902DE">
            <w:pPr>
              <w:jc w:val="center"/>
            </w:pPr>
          </w:p>
        </w:tc>
        <w:tc>
          <w:tcPr>
            <w:tcW w:w="236" w:type="dxa"/>
            <w:tcBorders>
              <w:left w:val="nil"/>
              <w:right w:val="nil"/>
            </w:tcBorders>
          </w:tcPr>
          <w:p w14:paraId="60F651FC" w14:textId="77777777" w:rsidR="00C622F3" w:rsidRPr="005E129E" w:rsidRDefault="00C622F3" w:rsidP="00F902DE">
            <w:pPr>
              <w:jc w:val="center"/>
            </w:pPr>
          </w:p>
        </w:tc>
        <w:tc>
          <w:tcPr>
            <w:tcW w:w="2662" w:type="dxa"/>
            <w:tcBorders>
              <w:left w:val="nil"/>
              <w:right w:val="nil"/>
            </w:tcBorders>
          </w:tcPr>
          <w:p w14:paraId="64B42DC0" w14:textId="77777777" w:rsidR="00C622F3" w:rsidRPr="005E129E" w:rsidRDefault="00C622F3" w:rsidP="00F902DE">
            <w:pPr>
              <w:jc w:val="center"/>
            </w:pPr>
          </w:p>
        </w:tc>
        <w:tc>
          <w:tcPr>
            <w:tcW w:w="236" w:type="dxa"/>
            <w:tcBorders>
              <w:left w:val="nil"/>
              <w:right w:val="nil"/>
            </w:tcBorders>
          </w:tcPr>
          <w:p w14:paraId="6F4C0C98" w14:textId="77777777" w:rsidR="00C622F3" w:rsidRPr="005E129E" w:rsidRDefault="00C622F3" w:rsidP="00F902DE">
            <w:pPr>
              <w:jc w:val="center"/>
            </w:pPr>
          </w:p>
        </w:tc>
        <w:tc>
          <w:tcPr>
            <w:tcW w:w="2644" w:type="dxa"/>
            <w:tcBorders>
              <w:left w:val="nil"/>
              <w:right w:val="nil"/>
            </w:tcBorders>
          </w:tcPr>
          <w:p w14:paraId="538C07FF" w14:textId="77777777" w:rsidR="00C622F3" w:rsidRPr="005E129E" w:rsidRDefault="00C622F3" w:rsidP="00F902DE">
            <w:pPr>
              <w:jc w:val="center"/>
            </w:pPr>
          </w:p>
        </w:tc>
        <w:tc>
          <w:tcPr>
            <w:tcW w:w="236" w:type="dxa"/>
            <w:tcBorders>
              <w:left w:val="nil"/>
              <w:right w:val="nil"/>
            </w:tcBorders>
          </w:tcPr>
          <w:p w14:paraId="3E1BA751" w14:textId="77777777" w:rsidR="00C622F3" w:rsidRPr="005E129E" w:rsidRDefault="00C622F3" w:rsidP="00F902DE">
            <w:pPr>
              <w:jc w:val="center"/>
            </w:pPr>
          </w:p>
        </w:tc>
        <w:tc>
          <w:tcPr>
            <w:tcW w:w="2734" w:type="dxa"/>
            <w:tcBorders>
              <w:left w:val="nil"/>
              <w:right w:val="nil"/>
            </w:tcBorders>
          </w:tcPr>
          <w:p w14:paraId="45EE948F" w14:textId="77777777" w:rsidR="00C622F3" w:rsidRPr="005E129E" w:rsidRDefault="00C622F3" w:rsidP="00F902DE">
            <w:pPr>
              <w:jc w:val="center"/>
            </w:pPr>
          </w:p>
        </w:tc>
        <w:tc>
          <w:tcPr>
            <w:tcW w:w="283" w:type="dxa"/>
            <w:tcBorders>
              <w:left w:val="nil"/>
            </w:tcBorders>
          </w:tcPr>
          <w:p w14:paraId="6CC60C63" w14:textId="77777777" w:rsidR="00C622F3" w:rsidRPr="005E129E" w:rsidRDefault="00C622F3" w:rsidP="00F902DE">
            <w:pPr>
              <w:jc w:val="center"/>
            </w:pPr>
          </w:p>
        </w:tc>
      </w:tr>
      <w:tr w:rsidR="00C622F3" w:rsidRPr="005E129E" w14:paraId="341BF32F" w14:textId="77777777" w:rsidTr="009C1FD7">
        <w:tc>
          <w:tcPr>
            <w:tcW w:w="3362" w:type="dxa"/>
            <w:tcBorders>
              <w:top w:val="single" w:sz="4" w:space="0" w:color="auto"/>
              <w:bottom w:val="nil"/>
              <w:right w:val="nil"/>
            </w:tcBorders>
          </w:tcPr>
          <w:p w14:paraId="23F13FC1" w14:textId="3AC8CF5A" w:rsidR="00C622F3" w:rsidRPr="00405F0C" w:rsidRDefault="00C622F3" w:rsidP="0017668F">
            <w:r>
              <w:t>Factor means (</w:t>
            </w:r>
            <w:r>
              <w:rPr>
                <w:i/>
              </w:rPr>
              <w:t>SE</w:t>
            </w:r>
            <w:r>
              <w:t>)</w:t>
            </w:r>
          </w:p>
        </w:tc>
        <w:tc>
          <w:tcPr>
            <w:tcW w:w="236" w:type="dxa"/>
            <w:tcBorders>
              <w:left w:val="nil"/>
              <w:right w:val="nil"/>
            </w:tcBorders>
          </w:tcPr>
          <w:p w14:paraId="792787E8" w14:textId="77777777" w:rsidR="00C622F3" w:rsidRPr="005E129E" w:rsidRDefault="00C622F3" w:rsidP="00F902DE">
            <w:pPr>
              <w:jc w:val="center"/>
            </w:pPr>
          </w:p>
        </w:tc>
        <w:tc>
          <w:tcPr>
            <w:tcW w:w="2644" w:type="dxa"/>
            <w:tcBorders>
              <w:left w:val="nil"/>
              <w:right w:val="nil"/>
            </w:tcBorders>
          </w:tcPr>
          <w:p w14:paraId="7C95C358" w14:textId="00ED63A7" w:rsidR="00C622F3" w:rsidRPr="005E129E" w:rsidRDefault="002C5E98" w:rsidP="00F902DE">
            <w:pPr>
              <w:jc w:val="center"/>
            </w:pPr>
            <w:r>
              <w:rPr>
                <w:rFonts w:cs="Times"/>
              </w:rPr>
              <w:t>µ</w:t>
            </w:r>
            <w:r w:rsidRPr="005976B1">
              <w:rPr>
                <w:i/>
                <w:vertAlign w:val="subscript"/>
              </w:rPr>
              <w:t>g0</w:t>
            </w:r>
            <w:r w:rsidR="00C622F3">
              <w:t xml:space="preserve"> = 7.06* (0.06)</w:t>
            </w:r>
          </w:p>
        </w:tc>
        <w:tc>
          <w:tcPr>
            <w:tcW w:w="236" w:type="dxa"/>
            <w:tcBorders>
              <w:left w:val="nil"/>
              <w:right w:val="nil"/>
            </w:tcBorders>
          </w:tcPr>
          <w:p w14:paraId="1873EEBF" w14:textId="77777777" w:rsidR="00C622F3" w:rsidRPr="005E129E" w:rsidRDefault="00C622F3" w:rsidP="00F902DE">
            <w:pPr>
              <w:jc w:val="center"/>
            </w:pPr>
          </w:p>
        </w:tc>
        <w:tc>
          <w:tcPr>
            <w:tcW w:w="2662" w:type="dxa"/>
            <w:tcBorders>
              <w:left w:val="nil"/>
              <w:right w:val="nil"/>
            </w:tcBorders>
          </w:tcPr>
          <w:p w14:paraId="329ADEE4" w14:textId="6A7AEE82" w:rsidR="00C622F3" w:rsidRPr="005E129E" w:rsidRDefault="002C5E98" w:rsidP="00F902DE">
            <w:pPr>
              <w:jc w:val="center"/>
            </w:pPr>
            <w:r>
              <w:rPr>
                <w:rFonts w:cs="Times"/>
              </w:rPr>
              <w:t>µ</w:t>
            </w:r>
            <w:r>
              <w:rPr>
                <w:i/>
                <w:vertAlign w:val="subscript"/>
              </w:rPr>
              <w:t>g1</w:t>
            </w:r>
            <w:r w:rsidR="00C622F3">
              <w:t xml:space="preserve"> = –0.77* (0.08)</w:t>
            </w:r>
          </w:p>
        </w:tc>
        <w:tc>
          <w:tcPr>
            <w:tcW w:w="236" w:type="dxa"/>
            <w:tcBorders>
              <w:left w:val="nil"/>
              <w:right w:val="nil"/>
            </w:tcBorders>
          </w:tcPr>
          <w:p w14:paraId="7A65B1EF" w14:textId="77777777" w:rsidR="00C622F3" w:rsidRPr="005E129E" w:rsidRDefault="00C622F3" w:rsidP="00F902DE">
            <w:pPr>
              <w:jc w:val="center"/>
            </w:pPr>
          </w:p>
        </w:tc>
        <w:tc>
          <w:tcPr>
            <w:tcW w:w="2644" w:type="dxa"/>
            <w:tcBorders>
              <w:left w:val="nil"/>
              <w:right w:val="nil"/>
            </w:tcBorders>
          </w:tcPr>
          <w:p w14:paraId="2A680740" w14:textId="360F2E9E" w:rsidR="00C622F3" w:rsidRPr="005E129E" w:rsidRDefault="002C5E98" w:rsidP="00F902DE">
            <w:pPr>
              <w:jc w:val="center"/>
            </w:pPr>
            <w:r>
              <w:rPr>
                <w:rFonts w:cs="Times"/>
              </w:rPr>
              <w:t>µ</w:t>
            </w:r>
            <w:r>
              <w:rPr>
                <w:i/>
                <w:vertAlign w:val="subscript"/>
              </w:rPr>
              <w:t>g2</w:t>
            </w:r>
            <w:r w:rsidR="00C622F3">
              <w:t xml:space="preserve"> = –1.09* (0.11)</w:t>
            </w:r>
          </w:p>
        </w:tc>
        <w:tc>
          <w:tcPr>
            <w:tcW w:w="236" w:type="dxa"/>
            <w:tcBorders>
              <w:left w:val="nil"/>
              <w:right w:val="nil"/>
            </w:tcBorders>
          </w:tcPr>
          <w:p w14:paraId="73EAEB9A" w14:textId="77777777" w:rsidR="00C622F3" w:rsidRPr="005E129E" w:rsidRDefault="00C622F3" w:rsidP="00F902DE">
            <w:pPr>
              <w:jc w:val="center"/>
            </w:pPr>
          </w:p>
        </w:tc>
        <w:tc>
          <w:tcPr>
            <w:tcW w:w="2734" w:type="dxa"/>
            <w:tcBorders>
              <w:left w:val="nil"/>
              <w:right w:val="nil"/>
            </w:tcBorders>
          </w:tcPr>
          <w:p w14:paraId="165D6C7B" w14:textId="58918982" w:rsidR="00C622F3" w:rsidRPr="005E129E" w:rsidRDefault="002C5E98" w:rsidP="00F902DE">
            <w:pPr>
              <w:jc w:val="center"/>
            </w:pPr>
            <w:r>
              <w:rPr>
                <w:rFonts w:cs="Times"/>
              </w:rPr>
              <w:t>µ</w:t>
            </w:r>
            <w:r>
              <w:rPr>
                <w:i/>
                <w:vertAlign w:val="subscript"/>
              </w:rPr>
              <w:t>g3</w:t>
            </w:r>
            <w:r w:rsidR="00C622F3">
              <w:t xml:space="preserve"> = 1.47* (0.13)</w:t>
            </w:r>
          </w:p>
        </w:tc>
        <w:tc>
          <w:tcPr>
            <w:tcW w:w="283" w:type="dxa"/>
            <w:tcBorders>
              <w:left w:val="nil"/>
            </w:tcBorders>
          </w:tcPr>
          <w:p w14:paraId="19177624" w14:textId="77777777" w:rsidR="00C622F3" w:rsidRPr="005E129E" w:rsidRDefault="00C622F3" w:rsidP="00F902DE">
            <w:pPr>
              <w:jc w:val="center"/>
            </w:pPr>
          </w:p>
        </w:tc>
      </w:tr>
      <w:tr w:rsidR="00C622F3" w:rsidRPr="005E129E" w14:paraId="014BDBAF" w14:textId="77777777" w:rsidTr="009C1FD7">
        <w:tc>
          <w:tcPr>
            <w:tcW w:w="3362" w:type="dxa"/>
            <w:tcBorders>
              <w:top w:val="nil"/>
              <w:bottom w:val="nil"/>
              <w:right w:val="nil"/>
            </w:tcBorders>
          </w:tcPr>
          <w:p w14:paraId="578972FF" w14:textId="77777777" w:rsidR="00C622F3" w:rsidRDefault="00C622F3" w:rsidP="00F902DE"/>
        </w:tc>
        <w:tc>
          <w:tcPr>
            <w:tcW w:w="236" w:type="dxa"/>
            <w:tcBorders>
              <w:left w:val="nil"/>
              <w:right w:val="nil"/>
            </w:tcBorders>
          </w:tcPr>
          <w:p w14:paraId="4F0D81F8" w14:textId="77777777" w:rsidR="00C622F3" w:rsidRPr="005E129E" w:rsidRDefault="00C622F3" w:rsidP="00F902DE">
            <w:pPr>
              <w:jc w:val="center"/>
            </w:pPr>
          </w:p>
        </w:tc>
        <w:tc>
          <w:tcPr>
            <w:tcW w:w="2644" w:type="dxa"/>
            <w:tcBorders>
              <w:left w:val="nil"/>
              <w:right w:val="nil"/>
            </w:tcBorders>
          </w:tcPr>
          <w:p w14:paraId="543FDF0F" w14:textId="77777777" w:rsidR="00C622F3" w:rsidRDefault="00C622F3" w:rsidP="00F902DE">
            <w:pPr>
              <w:tabs>
                <w:tab w:val="decimal" w:pos="288"/>
              </w:tabs>
              <w:ind w:left="-72" w:right="144" w:hanging="57"/>
              <w:jc w:val="center"/>
              <w:rPr>
                <w:szCs w:val="24"/>
              </w:rPr>
            </w:pPr>
          </w:p>
        </w:tc>
        <w:tc>
          <w:tcPr>
            <w:tcW w:w="236" w:type="dxa"/>
            <w:tcBorders>
              <w:left w:val="nil"/>
              <w:right w:val="nil"/>
            </w:tcBorders>
          </w:tcPr>
          <w:p w14:paraId="315D25BB" w14:textId="77777777" w:rsidR="00C622F3" w:rsidRPr="005E129E" w:rsidRDefault="00C622F3" w:rsidP="00F902DE">
            <w:pPr>
              <w:jc w:val="center"/>
            </w:pPr>
          </w:p>
        </w:tc>
        <w:tc>
          <w:tcPr>
            <w:tcW w:w="2662" w:type="dxa"/>
            <w:tcBorders>
              <w:left w:val="nil"/>
              <w:right w:val="nil"/>
            </w:tcBorders>
          </w:tcPr>
          <w:p w14:paraId="5D7D4442" w14:textId="77777777" w:rsidR="00C622F3" w:rsidRDefault="00C622F3" w:rsidP="00F902DE">
            <w:pPr>
              <w:tabs>
                <w:tab w:val="decimal" w:pos="288"/>
              </w:tabs>
              <w:ind w:left="-72" w:right="144" w:hanging="57"/>
              <w:jc w:val="center"/>
              <w:rPr>
                <w:szCs w:val="24"/>
              </w:rPr>
            </w:pPr>
          </w:p>
        </w:tc>
        <w:tc>
          <w:tcPr>
            <w:tcW w:w="236" w:type="dxa"/>
            <w:tcBorders>
              <w:left w:val="nil"/>
              <w:right w:val="nil"/>
            </w:tcBorders>
          </w:tcPr>
          <w:p w14:paraId="29B08333" w14:textId="77777777" w:rsidR="00C622F3" w:rsidRPr="005E129E" w:rsidRDefault="00C622F3" w:rsidP="00F902DE">
            <w:pPr>
              <w:jc w:val="center"/>
            </w:pPr>
          </w:p>
        </w:tc>
        <w:tc>
          <w:tcPr>
            <w:tcW w:w="2644" w:type="dxa"/>
            <w:tcBorders>
              <w:left w:val="nil"/>
              <w:right w:val="nil"/>
            </w:tcBorders>
          </w:tcPr>
          <w:p w14:paraId="73A61297" w14:textId="77777777" w:rsidR="00C622F3" w:rsidRDefault="00C622F3" w:rsidP="00F902DE">
            <w:pPr>
              <w:tabs>
                <w:tab w:val="decimal" w:pos="288"/>
              </w:tabs>
              <w:ind w:left="-72" w:right="144" w:hanging="57"/>
              <w:rPr>
                <w:szCs w:val="24"/>
              </w:rPr>
            </w:pPr>
          </w:p>
        </w:tc>
        <w:tc>
          <w:tcPr>
            <w:tcW w:w="236" w:type="dxa"/>
            <w:tcBorders>
              <w:left w:val="nil"/>
              <w:right w:val="nil"/>
            </w:tcBorders>
          </w:tcPr>
          <w:p w14:paraId="45242D9B" w14:textId="77777777" w:rsidR="00C622F3" w:rsidRPr="005E129E" w:rsidRDefault="00C622F3" w:rsidP="00F902DE">
            <w:pPr>
              <w:jc w:val="center"/>
            </w:pPr>
          </w:p>
        </w:tc>
        <w:tc>
          <w:tcPr>
            <w:tcW w:w="2734" w:type="dxa"/>
            <w:tcBorders>
              <w:left w:val="nil"/>
              <w:right w:val="nil"/>
            </w:tcBorders>
          </w:tcPr>
          <w:p w14:paraId="17F66BCD" w14:textId="77777777" w:rsidR="00C622F3" w:rsidRDefault="00C622F3" w:rsidP="00F902DE">
            <w:pPr>
              <w:tabs>
                <w:tab w:val="decimal" w:pos="288"/>
              </w:tabs>
              <w:ind w:left="-72" w:right="144" w:hanging="57"/>
              <w:rPr>
                <w:szCs w:val="24"/>
              </w:rPr>
            </w:pPr>
          </w:p>
        </w:tc>
        <w:tc>
          <w:tcPr>
            <w:tcW w:w="283" w:type="dxa"/>
            <w:tcBorders>
              <w:left w:val="nil"/>
            </w:tcBorders>
          </w:tcPr>
          <w:p w14:paraId="63925ECD" w14:textId="77777777" w:rsidR="00C622F3" w:rsidRPr="005E129E" w:rsidRDefault="00C622F3" w:rsidP="00F902DE">
            <w:pPr>
              <w:jc w:val="center"/>
            </w:pPr>
          </w:p>
        </w:tc>
      </w:tr>
      <w:tr w:rsidR="00C622F3" w:rsidRPr="005E129E" w14:paraId="5BC6553F" w14:textId="77777777" w:rsidTr="009C1FD7">
        <w:tc>
          <w:tcPr>
            <w:tcW w:w="3362" w:type="dxa"/>
            <w:tcBorders>
              <w:top w:val="nil"/>
              <w:bottom w:val="nil"/>
              <w:right w:val="nil"/>
            </w:tcBorders>
          </w:tcPr>
          <w:p w14:paraId="2574816D" w14:textId="62552AD9" w:rsidR="00C622F3" w:rsidRDefault="00C622F3" w:rsidP="00F902DE">
            <w:r>
              <w:t xml:space="preserve">Effects of moderators on </w:t>
            </w:r>
            <w:r>
              <w:lastRenderedPageBreak/>
              <w:t>Change Factor</w:t>
            </w:r>
            <w:r w:rsidR="00984DEF">
              <w:t>s</w:t>
            </w:r>
            <w:r>
              <w:t xml:space="preserve"> (</w:t>
            </w:r>
            <w:r>
              <w:rPr>
                <w:i/>
              </w:rPr>
              <w:t>SE</w:t>
            </w:r>
            <w:r>
              <w:t>)</w:t>
            </w:r>
          </w:p>
        </w:tc>
        <w:tc>
          <w:tcPr>
            <w:tcW w:w="236" w:type="dxa"/>
            <w:tcBorders>
              <w:left w:val="nil"/>
              <w:right w:val="nil"/>
            </w:tcBorders>
          </w:tcPr>
          <w:p w14:paraId="0195F789" w14:textId="77777777" w:rsidR="00C622F3" w:rsidRPr="005E129E" w:rsidRDefault="00C622F3" w:rsidP="00F902DE">
            <w:pPr>
              <w:jc w:val="center"/>
            </w:pPr>
          </w:p>
        </w:tc>
        <w:tc>
          <w:tcPr>
            <w:tcW w:w="2644" w:type="dxa"/>
            <w:tcBorders>
              <w:left w:val="nil"/>
              <w:right w:val="nil"/>
            </w:tcBorders>
          </w:tcPr>
          <w:p w14:paraId="7145FA70" w14:textId="77777777" w:rsidR="00C622F3" w:rsidRDefault="00C622F3" w:rsidP="00F902DE">
            <w:pPr>
              <w:tabs>
                <w:tab w:val="decimal" w:pos="288"/>
              </w:tabs>
              <w:ind w:left="-72" w:right="144" w:hanging="57"/>
              <w:jc w:val="center"/>
              <w:rPr>
                <w:szCs w:val="24"/>
              </w:rPr>
            </w:pPr>
          </w:p>
        </w:tc>
        <w:tc>
          <w:tcPr>
            <w:tcW w:w="236" w:type="dxa"/>
            <w:tcBorders>
              <w:left w:val="nil"/>
              <w:right w:val="nil"/>
            </w:tcBorders>
          </w:tcPr>
          <w:p w14:paraId="24A59952" w14:textId="77777777" w:rsidR="00C622F3" w:rsidRPr="005E129E" w:rsidRDefault="00C622F3" w:rsidP="00F902DE">
            <w:pPr>
              <w:jc w:val="center"/>
            </w:pPr>
          </w:p>
        </w:tc>
        <w:tc>
          <w:tcPr>
            <w:tcW w:w="2662" w:type="dxa"/>
            <w:tcBorders>
              <w:left w:val="nil"/>
              <w:right w:val="nil"/>
            </w:tcBorders>
          </w:tcPr>
          <w:p w14:paraId="7FF79CC0" w14:textId="77777777" w:rsidR="00C622F3" w:rsidRDefault="00C622F3" w:rsidP="00F902DE">
            <w:pPr>
              <w:tabs>
                <w:tab w:val="decimal" w:pos="288"/>
              </w:tabs>
              <w:ind w:left="-72" w:right="144" w:hanging="57"/>
              <w:jc w:val="center"/>
              <w:rPr>
                <w:szCs w:val="24"/>
              </w:rPr>
            </w:pPr>
          </w:p>
        </w:tc>
        <w:tc>
          <w:tcPr>
            <w:tcW w:w="236" w:type="dxa"/>
            <w:tcBorders>
              <w:left w:val="nil"/>
              <w:right w:val="nil"/>
            </w:tcBorders>
          </w:tcPr>
          <w:p w14:paraId="59457A45" w14:textId="77777777" w:rsidR="00C622F3" w:rsidRPr="005E129E" w:rsidRDefault="00C622F3" w:rsidP="00F902DE">
            <w:pPr>
              <w:jc w:val="center"/>
            </w:pPr>
          </w:p>
        </w:tc>
        <w:tc>
          <w:tcPr>
            <w:tcW w:w="2644" w:type="dxa"/>
            <w:tcBorders>
              <w:left w:val="nil"/>
              <w:right w:val="nil"/>
            </w:tcBorders>
          </w:tcPr>
          <w:p w14:paraId="5970811B" w14:textId="77777777" w:rsidR="00C622F3" w:rsidRDefault="00C622F3" w:rsidP="00F902DE">
            <w:pPr>
              <w:tabs>
                <w:tab w:val="decimal" w:pos="288"/>
              </w:tabs>
              <w:ind w:left="-72" w:right="144" w:hanging="57"/>
              <w:rPr>
                <w:szCs w:val="24"/>
              </w:rPr>
            </w:pPr>
          </w:p>
        </w:tc>
        <w:tc>
          <w:tcPr>
            <w:tcW w:w="236" w:type="dxa"/>
            <w:tcBorders>
              <w:left w:val="nil"/>
              <w:right w:val="nil"/>
            </w:tcBorders>
          </w:tcPr>
          <w:p w14:paraId="4C15D30E" w14:textId="77777777" w:rsidR="00C622F3" w:rsidRPr="005E129E" w:rsidRDefault="00C622F3" w:rsidP="00F902DE">
            <w:pPr>
              <w:jc w:val="center"/>
            </w:pPr>
          </w:p>
        </w:tc>
        <w:tc>
          <w:tcPr>
            <w:tcW w:w="2734" w:type="dxa"/>
            <w:tcBorders>
              <w:left w:val="nil"/>
              <w:right w:val="nil"/>
            </w:tcBorders>
          </w:tcPr>
          <w:p w14:paraId="7C4EAFA7" w14:textId="77777777" w:rsidR="00C622F3" w:rsidRDefault="00C622F3" w:rsidP="00F902DE">
            <w:pPr>
              <w:tabs>
                <w:tab w:val="decimal" w:pos="288"/>
              </w:tabs>
              <w:ind w:left="-72" w:right="144" w:hanging="57"/>
              <w:rPr>
                <w:szCs w:val="24"/>
              </w:rPr>
            </w:pPr>
          </w:p>
        </w:tc>
        <w:tc>
          <w:tcPr>
            <w:tcW w:w="283" w:type="dxa"/>
            <w:tcBorders>
              <w:left w:val="nil"/>
            </w:tcBorders>
          </w:tcPr>
          <w:p w14:paraId="71B58543" w14:textId="77777777" w:rsidR="00C622F3" w:rsidRPr="005E129E" w:rsidRDefault="00C622F3" w:rsidP="00F902DE">
            <w:pPr>
              <w:jc w:val="center"/>
            </w:pPr>
          </w:p>
        </w:tc>
      </w:tr>
      <w:tr w:rsidR="00351B18" w:rsidRPr="005E129E" w14:paraId="015EF4C8" w14:textId="77777777" w:rsidTr="009C1FD7">
        <w:tc>
          <w:tcPr>
            <w:tcW w:w="3362" w:type="dxa"/>
            <w:tcBorders>
              <w:top w:val="nil"/>
              <w:bottom w:val="nil"/>
              <w:right w:val="nil"/>
            </w:tcBorders>
          </w:tcPr>
          <w:p w14:paraId="2F4D1D14" w14:textId="77777777" w:rsidR="00351B18" w:rsidRDefault="00351B18" w:rsidP="00F902DE">
            <w:r>
              <w:lastRenderedPageBreak/>
              <w:t>Age</w:t>
            </w:r>
          </w:p>
        </w:tc>
        <w:tc>
          <w:tcPr>
            <w:tcW w:w="236" w:type="dxa"/>
            <w:tcBorders>
              <w:left w:val="nil"/>
              <w:right w:val="nil"/>
            </w:tcBorders>
          </w:tcPr>
          <w:p w14:paraId="3C615B49" w14:textId="77777777" w:rsidR="00351B18" w:rsidRPr="005E129E" w:rsidRDefault="00351B18" w:rsidP="00F902DE">
            <w:pPr>
              <w:jc w:val="center"/>
            </w:pPr>
          </w:p>
        </w:tc>
        <w:tc>
          <w:tcPr>
            <w:tcW w:w="2644" w:type="dxa"/>
            <w:tcBorders>
              <w:left w:val="nil"/>
              <w:right w:val="nil"/>
            </w:tcBorders>
          </w:tcPr>
          <w:p w14:paraId="7DF7E33F" w14:textId="359887AD" w:rsidR="00351B18" w:rsidRDefault="00351B18" w:rsidP="00E33C62">
            <w:pPr>
              <w:tabs>
                <w:tab w:val="decimal" w:pos="288"/>
              </w:tabs>
              <w:ind w:left="-72" w:right="144" w:hanging="57"/>
              <w:rPr>
                <w:szCs w:val="24"/>
              </w:rPr>
            </w:pPr>
            <w:r>
              <w:rPr>
                <w:szCs w:val="24"/>
              </w:rPr>
              <w:t xml:space="preserve">     </w:t>
            </w:r>
            <w:r w:rsidR="00CD457B">
              <w:rPr>
                <w:szCs w:val="24"/>
              </w:rPr>
              <w:t xml:space="preserve"> </w:t>
            </w:r>
            <w:r w:rsidR="007E4849" w:rsidRPr="00A946CD">
              <w:rPr>
                <w:rFonts w:cs="Times"/>
                <w:i/>
              </w:rPr>
              <w:t xml:space="preserve"> β</w:t>
            </w:r>
            <w:r w:rsidR="007E4849" w:rsidRPr="007E4849">
              <w:rPr>
                <w:szCs w:val="24"/>
                <w:vertAlign w:val="subscript"/>
              </w:rPr>
              <w:t>01</w:t>
            </w:r>
            <w:r>
              <w:t xml:space="preserve"> = </w:t>
            </w:r>
            <w:r w:rsidR="00CD457B">
              <w:t xml:space="preserve">  </w:t>
            </w:r>
            <w:r>
              <w:rPr>
                <w:szCs w:val="24"/>
              </w:rPr>
              <w:t>0.02* (0.004)</w:t>
            </w:r>
          </w:p>
        </w:tc>
        <w:tc>
          <w:tcPr>
            <w:tcW w:w="236" w:type="dxa"/>
            <w:tcBorders>
              <w:left w:val="nil"/>
              <w:right w:val="nil"/>
            </w:tcBorders>
          </w:tcPr>
          <w:p w14:paraId="29D5DF06" w14:textId="77777777" w:rsidR="00351B18" w:rsidRPr="005E129E" w:rsidRDefault="00351B18" w:rsidP="00F902DE">
            <w:pPr>
              <w:jc w:val="center"/>
            </w:pPr>
          </w:p>
        </w:tc>
        <w:tc>
          <w:tcPr>
            <w:tcW w:w="2662" w:type="dxa"/>
            <w:tcBorders>
              <w:left w:val="nil"/>
              <w:right w:val="nil"/>
            </w:tcBorders>
          </w:tcPr>
          <w:p w14:paraId="0CD9BBD4" w14:textId="3799D6B5" w:rsidR="00351B18" w:rsidRDefault="00351B18" w:rsidP="00162394">
            <w:pPr>
              <w:tabs>
                <w:tab w:val="decimal" w:pos="288"/>
              </w:tabs>
              <w:ind w:left="-72" w:right="144" w:hanging="57"/>
              <w:jc w:val="center"/>
              <w:rPr>
                <w:szCs w:val="24"/>
              </w:rPr>
            </w:pPr>
            <w:r>
              <w:rPr>
                <w:szCs w:val="24"/>
              </w:rPr>
              <w:t xml:space="preserve">    </w:t>
            </w:r>
            <w:r w:rsidR="00CD457B">
              <w:rPr>
                <w:szCs w:val="24"/>
              </w:rPr>
              <w:t xml:space="preserve">    </w:t>
            </w:r>
            <w:r w:rsidR="007E4849" w:rsidRPr="00A946CD">
              <w:rPr>
                <w:rFonts w:cs="Times"/>
                <w:i/>
              </w:rPr>
              <w:t>β</w:t>
            </w:r>
            <w:r w:rsidR="007E4849" w:rsidDel="007E4849">
              <w:rPr>
                <w:rFonts w:cs="Times"/>
              </w:rPr>
              <w:t xml:space="preserve"> </w:t>
            </w:r>
            <w:r>
              <w:rPr>
                <w:vertAlign w:val="subscript"/>
              </w:rPr>
              <w:t>11</w:t>
            </w:r>
            <w:r>
              <w:t xml:space="preserve"> = </w:t>
            </w:r>
            <w:r>
              <w:rPr>
                <w:szCs w:val="24"/>
              </w:rPr>
              <w:t>–0.02* (0.01)</w:t>
            </w:r>
          </w:p>
        </w:tc>
        <w:tc>
          <w:tcPr>
            <w:tcW w:w="236" w:type="dxa"/>
            <w:tcBorders>
              <w:left w:val="nil"/>
              <w:right w:val="nil"/>
            </w:tcBorders>
          </w:tcPr>
          <w:p w14:paraId="180774E8" w14:textId="77777777" w:rsidR="00351B18" w:rsidRPr="005E129E" w:rsidRDefault="00351B18" w:rsidP="00F902DE">
            <w:pPr>
              <w:jc w:val="center"/>
            </w:pPr>
          </w:p>
        </w:tc>
        <w:tc>
          <w:tcPr>
            <w:tcW w:w="2644" w:type="dxa"/>
            <w:tcBorders>
              <w:left w:val="nil"/>
              <w:right w:val="nil"/>
            </w:tcBorders>
          </w:tcPr>
          <w:p w14:paraId="711CA74B" w14:textId="23CEB5F2" w:rsidR="00351B18" w:rsidRDefault="00351B18" w:rsidP="00162394">
            <w:pPr>
              <w:tabs>
                <w:tab w:val="decimal" w:pos="288"/>
              </w:tabs>
              <w:ind w:left="-72" w:right="144" w:hanging="57"/>
              <w:rPr>
                <w:szCs w:val="24"/>
              </w:rPr>
            </w:pPr>
            <w:r>
              <w:rPr>
                <w:szCs w:val="24"/>
              </w:rPr>
              <w:t xml:space="preserve">       </w:t>
            </w:r>
            <w:r w:rsidR="007E4849" w:rsidRPr="00A946CD">
              <w:rPr>
                <w:rFonts w:cs="Times"/>
                <w:i/>
              </w:rPr>
              <w:t>β</w:t>
            </w:r>
            <w:r w:rsidR="007E4849" w:rsidDel="007E4849">
              <w:rPr>
                <w:rFonts w:cs="Times"/>
              </w:rPr>
              <w:t xml:space="preserve"> </w:t>
            </w:r>
            <w:r>
              <w:rPr>
                <w:vertAlign w:val="subscript"/>
              </w:rPr>
              <w:t>21</w:t>
            </w:r>
            <w:r>
              <w:t xml:space="preserve"> = </w:t>
            </w:r>
            <w:r w:rsidR="00CD457B">
              <w:t xml:space="preserve">  </w:t>
            </w:r>
            <w:r>
              <w:rPr>
                <w:szCs w:val="24"/>
              </w:rPr>
              <w:t>0.03* (0.01)</w:t>
            </w:r>
          </w:p>
        </w:tc>
        <w:tc>
          <w:tcPr>
            <w:tcW w:w="236" w:type="dxa"/>
            <w:tcBorders>
              <w:left w:val="nil"/>
              <w:right w:val="nil"/>
            </w:tcBorders>
          </w:tcPr>
          <w:p w14:paraId="734ADF3B" w14:textId="77777777" w:rsidR="00351B18" w:rsidRPr="005E129E" w:rsidRDefault="00351B18" w:rsidP="00F902DE">
            <w:pPr>
              <w:jc w:val="center"/>
            </w:pPr>
          </w:p>
        </w:tc>
        <w:tc>
          <w:tcPr>
            <w:tcW w:w="2734" w:type="dxa"/>
            <w:tcBorders>
              <w:left w:val="nil"/>
              <w:right w:val="nil"/>
            </w:tcBorders>
          </w:tcPr>
          <w:p w14:paraId="1A62C55C" w14:textId="4C26D6BC" w:rsidR="00351B18" w:rsidRDefault="00351B18" w:rsidP="00162394">
            <w:pPr>
              <w:tabs>
                <w:tab w:val="decimal" w:pos="288"/>
              </w:tabs>
              <w:ind w:left="-72" w:right="144" w:hanging="57"/>
              <w:rPr>
                <w:szCs w:val="24"/>
              </w:rPr>
            </w:pPr>
            <w:r>
              <w:rPr>
                <w:szCs w:val="24"/>
              </w:rPr>
              <w:t xml:space="preserve">       </w:t>
            </w:r>
            <w:r w:rsidR="007E4849" w:rsidRPr="00A946CD">
              <w:rPr>
                <w:rFonts w:cs="Times"/>
                <w:i/>
              </w:rPr>
              <w:t>β</w:t>
            </w:r>
            <w:r w:rsidR="007E4849" w:rsidDel="007E4849">
              <w:rPr>
                <w:rFonts w:cs="Times"/>
              </w:rPr>
              <w:t xml:space="preserve"> </w:t>
            </w:r>
            <w:r>
              <w:rPr>
                <w:vertAlign w:val="subscript"/>
              </w:rPr>
              <w:t>31</w:t>
            </w:r>
            <w:r>
              <w:t xml:space="preserve"> = </w:t>
            </w:r>
            <w:r>
              <w:rPr>
                <w:szCs w:val="24"/>
              </w:rPr>
              <w:t>–0.03* (0.01)</w:t>
            </w:r>
          </w:p>
        </w:tc>
        <w:tc>
          <w:tcPr>
            <w:tcW w:w="283" w:type="dxa"/>
            <w:tcBorders>
              <w:left w:val="nil"/>
            </w:tcBorders>
          </w:tcPr>
          <w:p w14:paraId="5A3A15B0" w14:textId="77777777" w:rsidR="00351B18" w:rsidRPr="005E129E" w:rsidRDefault="00351B18" w:rsidP="00F902DE">
            <w:pPr>
              <w:jc w:val="center"/>
            </w:pPr>
          </w:p>
        </w:tc>
      </w:tr>
      <w:tr w:rsidR="00351B18" w:rsidRPr="005E129E" w14:paraId="5759ABA0" w14:textId="77777777" w:rsidTr="009C1FD7">
        <w:tc>
          <w:tcPr>
            <w:tcW w:w="3362" w:type="dxa"/>
            <w:tcBorders>
              <w:top w:val="nil"/>
              <w:bottom w:val="nil"/>
              <w:right w:val="nil"/>
            </w:tcBorders>
          </w:tcPr>
          <w:p w14:paraId="32E14917" w14:textId="77777777" w:rsidR="00351B18" w:rsidRDefault="00351B18" w:rsidP="00F902DE">
            <w:r>
              <w:t>Women</w:t>
            </w:r>
          </w:p>
        </w:tc>
        <w:tc>
          <w:tcPr>
            <w:tcW w:w="236" w:type="dxa"/>
            <w:tcBorders>
              <w:left w:val="nil"/>
              <w:right w:val="nil"/>
            </w:tcBorders>
          </w:tcPr>
          <w:p w14:paraId="07BDC62F" w14:textId="77777777" w:rsidR="00351B18" w:rsidRPr="005E129E" w:rsidRDefault="00351B18" w:rsidP="00F902DE">
            <w:pPr>
              <w:jc w:val="center"/>
            </w:pPr>
          </w:p>
        </w:tc>
        <w:tc>
          <w:tcPr>
            <w:tcW w:w="2644" w:type="dxa"/>
            <w:tcBorders>
              <w:left w:val="nil"/>
              <w:right w:val="nil"/>
            </w:tcBorders>
          </w:tcPr>
          <w:p w14:paraId="1668BB5A" w14:textId="325EAD1C" w:rsidR="00351B18" w:rsidRDefault="00351B18" w:rsidP="00162394">
            <w:pPr>
              <w:tabs>
                <w:tab w:val="decimal" w:pos="288"/>
              </w:tabs>
              <w:ind w:left="-72" w:right="144" w:hanging="57"/>
              <w:rPr>
                <w:szCs w:val="24"/>
              </w:rPr>
            </w:pPr>
            <w:r>
              <w:rPr>
                <w:szCs w:val="24"/>
              </w:rPr>
              <w:t xml:space="preserve">      </w:t>
            </w:r>
            <w:r w:rsidR="007E4849" w:rsidRPr="00A946CD">
              <w:rPr>
                <w:rFonts w:cs="Times"/>
                <w:i/>
              </w:rPr>
              <w:t>β</w:t>
            </w:r>
            <w:r w:rsidR="007E4849" w:rsidRPr="00A946CD">
              <w:rPr>
                <w:szCs w:val="24"/>
                <w:vertAlign w:val="subscript"/>
              </w:rPr>
              <w:t>0</w:t>
            </w:r>
            <w:r>
              <w:rPr>
                <w:vertAlign w:val="subscript"/>
              </w:rPr>
              <w:t>2</w:t>
            </w:r>
            <w:r>
              <w:t xml:space="preserve"> = </w:t>
            </w:r>
            <w:r>
              <w:rPr>
                <w:szCs w:val="24"/>
              </w:rPr>
              <w:t>–0.08   (0.12)</w:t>
            </w:r>
          </w:p>
        </w:tc>
        <w:tc>
          <w:tcPr>
            <w:tcW w:w="236" w:type="dxa"/>
            <w:tcBorders>
              <w:left w:val="nil"/>
              <w:right w:val="nil"/>
            </w:tcBorders>
          </w:tcPr>
          <w:p w14:paraId="4AE8255A" w14:textId="77777777" w:rsidR="00351B18" w:rsidRPr="005E129E" w:rsidRDefault="00351B18" w:rsidP="00F902DE">
            <w:pPr>
              <w:jc w:val="center"/>
            </w:pPr>
          </w:p>
        </w:tc>
        <w:tc>
          <w:tcPr>
            <w:tcW w:w="2662" w:type="dxa"/>
            <w:tcBorders>
              <w:left w:val="nil"/>
              <w:right w:val="nil"/>
            </w:tcBorders>
          </w:tcPr>
          <w:p w14:paraId="46EDD1FD" w14:textId="7523D7AC" w:rsidR="00351B18" w:rsidRDefault="00351B18" w:rsidP="00162394">
            <w:pPr>
              <w:tabs>
                <w:tab w:val="decimal" w:pos="288"/>
              </w:tabs>
              <w:ind w:left="-72" w:right="144" w:hanging="57"/>
              <w:rPr>
                <w:szCs w:val="24"/>
              </w:rPr>
            </w:pPr>
            <w:r>
              <w:rPr>
                <w:szCs w:val="24"/>
              </w:rPr>
              <w:t xml:space="preserve">        </w:t>
            </w:r>
            <w:r w:rsidR="007E4849" w:rsidRPr="00A946CD">
              <w:rPr>
                <w:rFonts w:cs="Times"/>
                <w:i/>
              </w:rPr>
              <w:t>β</w:t>
            </w:r>
            <w:r w:rsidR="007E4849" w:rsidDel="007E4849">
              <w:rPr>
                <w:rFonts w:cs="Times"/>
              </w:rPr>
              <w:t xml:space="preserve"> </w:t>
            </w:r>
            <w:r>
              <w:rPr>
                <w:vertAlign w:val="subscript"/>
              </w:rPr>
              <w:t>12</w:t>
            </w:r>
            <w:r>
              <w:t xml:space="preserve"> = </w:t>
            </w:r>
            <w:r w:rsidR="00CD457B">
              <w:t xml:space="preserve">  </w:t>
            </w:r>
            <w:r>
              <w:rPr>
                <w:szCs w:val="24"/>
              </w:rPr>
              <w:t>0.15   (0.16)</w:t>
            </w:r>
          </w:p>
        </w:tc>
        <w:tc>
          <w:tcPr>
            <w:tcW w:w="236" w:type="dxa"/>
            <w:tcBorders>
              <w:left w:val="nil"/>
              <w:right w:val="nil"/>
            </w:tcBorders>
          </w:tcPr>
          <w:p w14:paraId="2C9DA270" w14:textId="77777777" w:rsidR="00351B18" w:rsidRPr="005E129E" w:rsidRDefault="00351B18" w:rsidP="00F902DE">
            <w:pPr>
              <w:jc w:val="center"/>
            </w:pPr>
          </w:p>
        </w:tc>
        <w:tc>
          <w:tcPr>
            <w:tcW w:w="2644" w:type="dxa"/>
            <w:tcBorders>
              <w:left w:val="nil"/>
              <w:right w:val="nil"/>
            </w:tcBorders>
          </w:tcPr>
          <w:p w14:paraId="366D8020" w14:textId="7B15CCC7" w:rsidR="00351B18" w:rsidRDefault="00351B18" w:rsidP="00162394">
            <w:pPr>
              <w:tabs>
                <w:tab w:val="decimal" w:pos="288"/>
              </w:tabs>
              <w:ind w:left="-72" w:right="144" w:hanging="57"/>
              <w:rPr>
                <w:szCs w:val="24"/>
              </w:rPr>
            </w:pPr>
            <w:r>
              <w:rPr>
                <w:szCs w:val="24"/>
              </w:rPr>
              <w:t xml:space="preserve">       </w:t>
            </w:r>
            <w:r w:rsidR="007E4849" w:rsidRPr="00A946CD">
              <w:rPr>
                <w:rFonts w:cs="Times"/>
                <w:i/>
              </w:rPr>
              <w:t>β</w:t>
            </w:r>
            <w:r w:rsidR="007E4849" w:rsidDel="007E4849">
              <w:rPr>
                <w:rFonts w:cs="Times"/>
              </w:rPr>
              <w:t xml:space="preserve"> </w:t>
            </w:r>
            <w:r>
              <w:rPr>
                <w:vertAlign w:val="subscript"/>
              </w:rPr>
              <w:t>22</w:t>
            </w:r>
            <w:r>
              <w:t xml:space="preserve"> = </w:t>
            </w:r>
            <w:r>
              <w:rPr>
                <w:szCs w:val="24"/>
              </w:rPr>
              <w:t>–0.38   (0.20)</w:t>
            </w:r>
          </w:p>
        </w:tc>
        <w:tc>
          <w:tcPr>
            <w:tcW w:w="236" w:type="dxa"/>
            <w:tcBorders>
              <w:left w:val="nil"/>
              <w:right w:val="nil"/>
            </w:tcBorders>
          </w:tcPr>
          <w:p w14:paraId="21D91282" w14:textId="77777777" w:rsidR="00351B18" w:rsidRPr="005E129E" w:rsidRDefault="00351B18" w:rsidP="00F902DE">
            <w:pPr>
              <w:jc w:val="center"/>
            </w:pPr>
          </w:p>
        </w:tc>
        <w:tc>
          <w:tcPr>
            <w:tcW w:w="2734" w:type="dxa"/>
            <w:tcBorders>
              <w:left w:val="nil"/>
              <w:right w:val="nil"/>
            </w:tcBorders>
          </w:tcPr>
          <w:p w14:paraId="1FA7D8A0" w14:textId="0E5DF2B2" w:rsidR="00351B18" w:rsidRDefault="00351B18" w:rsidP="00162394">
            <w:pPr>
              <w:tabs>
                <w:tab w:val="decimal" w:pos="288"/>
              </w:tabs>
              <w:ind w:left="-72" w:right="144" w:hanging="57"/>
              <w:rPr>
                <w:szCs w:val="24"/>
              </w:rPr>
            </w:pPr>
            <w:r>
              <w:rPr>
                <w:szCs w:val="24"/>
              </w:rPr>
              <w:t xml:space="preserve">       </w:t>
            </w:r>
            <w:r w:rsidR="007E4849" w:rsidRPr="00A946CD">
              <w:rPr>
                <w:rFonts w:cs="Times"/>
                <w:i/>
              </w:rPr>
              <w:t>β</w:t>
            </w:r>
            <w:r w:rsidR="007E4849" w:rsidDel="007E4849">
              <w:rPr>
                <w:rFonts w:cs="Times"/>
              </w:rPr>
              <w:t xml:space="preserve"> </w:t>
            </w:r>
            <w:r>
              <w:rPr>
                <w:vertAlign w:val="subscript"/>
              </w:rPr>
              <w:t>32</w:t>
            </w:r>
            <w:r>
              <w:t xml:space="preserve"> = </w:t>
            </w:r>
            <w:r w:rsidR="00CD457B">
              <w:t xml:space="preserve">   </w:t>
            </w:r>
            <w:r>
              <w:rPr>
                <w:szCs w:val="24"/>
              </w:rPr>
              <w:t>0.22   (0.19)</w:t>
            </w:r>
          </w:p>
        </w:tc>
        <w:tc>
          <w:tcPr>
            <w:tcW w:w="283" w:type="dxa"/>
            <w:tcBorders>
              <w:left w:val="nil"/>
            </w:tcBorders>
          </w:tcPr>
          <w:p w14:paraId="052E2BF9" w14:textId="77777777" w:rsidR="00351B18" w:rsidRPr="005E129E" w:rsidRDefault="00351B18" w:rsidP="00F902DE">
            <w:pPr>
              <w:jc w:val="center"/>
            </w:pPr>
          </w:p>
        </w:tc>
      </w:tr>
      <w:tr w:rsidR="00351B18" w:rsidRPr="005E129E" w14:paraId="33326F97" w14:textId="77777777" w:rsidTr="009C1FD7">
        <w:tc>
          <w:tcPr>
            <w:tcW w:w="3362" w:type="dxa"/>
            <w:tcBorders>
              <w:top w:val="nil"/>
              <w:bottom w:val="nil"/>
              <w:right w:val="nil"/>
            </w:tcBorders>
          </w:tcPr>
          <w:p w14:paraId="2619ED7F" w14:textId="77777777" w:rsidR="00351B18" w:rsidRDefault="00351B18" w:rsidP="00F902DE">
            <w:r>
              <w:t>Education</w:t>
            </w:r>
          </w:p>
        </w:tc>
        <w:tc>
          <w:tcPr>
            <w:tcW w:w="236" w:type="dxa"/>
            <w:tcBorders>
              <w:left w:val="nil"/>
              <w:right w:val="nil"/>
            </w:tcBorders>
          </w:tcPr>
          <w:p w14:paraId="4BB8E8D8" w14:textId="77777777" w:rsidR="00351B18" w:rsidRPr="005E129E" w:rsidRDefault="00351B18" w:rsidP="00F902DE">
            <w:pPr>
              <w:jc w:val="center"/>
            </w:pPr>
          </w:p>
        </w:tc>
        <w:tc>
          <w:tcPr>
            <w:tcW w:w="2644" w:type="dxa"/>
            <w:tcBorders>
              <w:left w:val="nil"/>
              <w:right w:val="nil"/>
            </w:tcBorders>
          </w:tcPr>
          <w:p w14:paraId="0FC979CB" w14:textId="01D39B57" w:rsidR="00351B18" w:rsidRDefault="00351B18" w:rsidP="00162394">
            <w:pPr>
              <w:tabs>
                <w:tab w:val="decimal" w:pos="288"/>
              </w:tabs>
              <w:ind w:left="-72" w:right="144" w:hanging="57"/>
              <w:rPr>
                <w:szCs w:val="24"/>
              </w:rPr>
            </w:pPr>
            <w:r>
              <w:rPr>
                <w:szCs w:val="24"/>
              </w:rPr>
              <w:t xml:space="preserve">      </w:t>
            </w:r>
            <w:r w:rsidR="007E4849" w:rsidRPr="00A946CD">
              <w:rPr>
                <w:rFonts w:cs="Times"/>
                <w:i/>
              </w:rPr>
              <w:t>β</w:t>
            </w:r>
            <w:r w:rsidR="007E4849" w:rsidRPr="00A946CD">
              <w:rPr>
                <w:szCs w:val="24"/>
                <w:vertAlign w:val="subscript"/>
              </w:rPr>
              <w:t>0</w:t>
            </w:r>
            <w:r>
              <w:rPr>
                <w:vertAlign w:val="subscript"/>
              </w:rPr>
              <w:t>3</w:t>
            </w:r>
            <w:r>
              <w:t xml:space="preserve"> = </w:t>
            </w:r>
            <w:r>
              <w:rPr>
                <w:szCs w:val="24"/>
              </w:rPr>
              <w:t>–0.02   (0.03)</w:t>
            </w:r>
          </w:p>
        </w:tc>
        <w:tc>
          <w:tcPr>
            <w:tcW w:w="236" w:type="dxa"/>
            <w:tcBorders>
              <w:left w:val="nil"/>
              <w:right w:val="nil"/>
            </w:tcBorders>
          </w:tcPr>
          <w:p w14:paraId="3F52139F" w14:textId="77777777" w:rsidR="00351B18" w:rsidRPr="005E129E" w:rsidRDefault="00351B18" w:rsidP="00F902DE">
            <w:pPr>
              <w:jc w:val="center"/>
            </w:pPr>
          </w:p>
        </w:tc>
        <w:tc>
          <w:tcPr>
            <w:tcW w:w="2662" w:type="dxa"/>
            <w:tcBorders>
              <w:left w:val="nil"/>
              <w:right w:val="nil"/>
            </w:tcBorders>
          </w:tcPr>
          <w:p w14:paraId="4AC7A16A" w14:textId="2DFB1154" w:rsidR="00351B18" w:rsidRDefault="00351B18" w:rsidP="00162394">
            <w:pPr>
              <w:tabs>
                <w:tab w:val="decimal" w:pos="288"/>
              </w:tabs>
              <w:ind w:left="-72" w:right="144" w:hanging="57"/>
              <w:rPr>
                <w:szCs w:val="24"/>
              </w:rPr>
            </w:pPr>
            <w:r>
              <w:rPr>
                <w:szCs w:val="24"/>
              </w:rPr>
              <w:t xml:space="preserve">        </w:t>
            </w:r>
            <w:r w:rsidR="007E4849" w:rsidRPr="00A946CD">
              <w:rPr>
                <w:rFonts w:cs="Times"/>
                <w:i/>
              </w:rPr>
              <w:t>β</w:t>
            </w:r>
            <w:r w:rsidR="007E4849" w:rsidDel="007E4849">
              <w:rPr>
                <w:rFonts w:cs="Times"/>
              </w:rPr>
              <w:t xml:space="preserve"> </w:t>
            </w:r>
            <w:r>
              <w:rPr>
                <w:vertAlign w:val="subscript"/>
              </w:rPr>
              <w:t>13</w:t>
            </w:r>
            <w:r>
              <w:t xml:space="preserve"> = </w:t>
            </w:r>
            <w:r>
              <w:rPr>
                <w:szCs w:val="24"/>
              </w:rPr>
              <w:t>–0.01   (0.04)</w:t>
            </w:r>
          </w:p>
        </w:tc>
        <w:tc>
          <w:tcPr>
            <w:tcW w:w="236" w:type="dxa"/>
            <w:tcBorders>
              <w:left w:val="nil"/>
              <w:right w:val="nil"/>
            </w:tcBorders>
          </w:tcPr>
          <w:p w14:paraId="67883380" w14:textId="77777777" w:rsidR="00351B18" w:rsidRPr="005E129E" w:rsidRDefault="00351B18" w:rsidP="00F902DE">
            <w:pPr>
              <w:jc w:val="center"/>
            </w:pPr>
          </w:p>
        </w:tc>
        <w:tc>
          <w:tcPr>
            <w:tcW w:w="2644" w:type="dxa"/>
            <w:tcBorders>
              <w:left w:val="nil"/>
              <w:right w:val="nil"/>
            </w:tcBorders>
          </w:tcPr>
          <w:p w14:paraId="6F2CA717" w14:textId="13D48A41" w:rsidR="00351B18" w:rsidRDefault="00351B18" w:rsidP="00162394">
            <w:pPr>
              <w:tabs>
                <w:tab w:val="decimal" w:pos="288"/>
              </w:tabs>
              <w:ind w:left="-72" w:right="144" w:hanging="57"/>
              <w:rPr>
                <w:szCs w:val="24"/>
              </w:rPr>
            </w:pPr>
            <w:r>
              <w:rPr>
                <w:szCs w:val="24"/>
              </w:rPr>
              <w:t xml:space="preserve">       </w:t>
            </w:r>
            <w:r w:rsidR="007E4849" w:rsidRPr="00A946CD">
              <w:rPr>
                <w:rFonts w:cs="Times"/>
                <w:i/>
              </w:rPr>
              <w:t>β</w:t>
            </w:r>
            <w:r w:rsidR="007E4849" w:rsidDel="007E4849">
              <w:rPr>
                <w:rFonts w:cs="Times"/>
              </w:rPr>
              <w:t xml:space="preserve"> </w:t>
            </w:r>
            <w:r>
              <w:rPr>
                <w:vertAlign w:val="subscript"/>
              </w:rPr>
              <w:t>23</w:t>
            </w:r>
            <w:r>
              <w:t xml:space="preserve"> = </w:t>
            </w:r>
            <w:r w:rsidR="00CD457B">
              <w:t xml:space="preserve">  </w:t>
            </w:r>
            <w:r>
              <w:rPr>
                <w:szCs w:val="24"/>
              </w:rPr>
              <w:t>0.05   (0.05)</w:t>
            </w:r>
          </w:p>
        </w:tc>
        <w:tc>
          <w:tcPr>
            <w:tcW w:w="236" w:type="dxa"/>
            <w:tcBorders>
              <w:left w:val="nil"/>
              <w:right w:val="nil"/>
            </w:tcBorders>
          </w:tcPr>
          <w:p w14:paraId="1F130549" w14:textId="77777777" w:rsidR="00351B18" w:rsidRPr="005E129E" w:rsidRDefault="00351B18" w:rsidP="00F902DE">
            <w:pPr>
              <w:jc w:val="center"/>
            </w:pPr>
          </w:p>
        </w:tc>
        <w:tc>
          <w:tcPr>
            <w:tcW w:w="2734" w:type="dxa"/>
            <w:tcBorders>
              <w:left w:val="nil"/>
              <w:right w:val="nil"/>
            </w:tcBorders>
          </w:tcPr>
          <w:p w14:paraId="37BE7299" w14:textId="5BC895B6" w:rsidR="00351B18" w:rsidRDefault="00351B18" w:rsidP="00162394">
            <w:pPr>
              <w:tabs>
                <w:tab w:val="decimal" w:pos="288"/>
              </w:tabs>
              <w:ind w:left="-72" w:right="144" w:hanging="57"/>
              <w:rPr>
                <w:szCs w:val="24"/>
              </w:rPr>
            </w:pPr>
            <w:r>
              <w:rPr>
                <w:szCs w:val="24"/>
              </w:rPr>
              <w:t xml:space="preserve">       </w:t>
            </w:r>
            <w:r w:rsidR="007E4849" w:rsidRPr="00A946CD">
              <w:rPr>
                <w:rFonts w:cs="Times"/>
                <w:i/>
              </w:rPr>
              <w:t>β</w:t>
            </w:r>
            <w:r w:rsidR="007E4849" w:rsidDel="007E4849">
              <w:rPr>
                <w:rFonts w:cs="Times"/>
              </w:rPr>
              <w:t xml:space="preserve"> </w:t>
            </w:r>
            <w:r>
              <w:rPr>
                <w:vertAlign w:val="subscript"/>
              </w:rPr>
              <w:t>33</w:t>
            </w:r>
            <w:r>
              <w:t xml:space="preserve"> = </w:t>
            </w:r>
            <w:r w:rsidR="00CD457B">
              <w:t xml:space="preserve">   </w:t>
            </w:r>
            <w:r>
              <w:rPr>
                <w:szCs w:val="24"/>
              </w:rPr>
              <w:t>0.001 (0.04)</w:t>
            </w:r>
          </w:p>
        </w:tc>
        <w:tc>
          <w:tcPr>
            <w:tcW w:w="283" w:type="dxa"/>
            <w:tcBorders>
              <w:left w:val="nil"/>
            </w:tcBorders>
          </w:tcPr>
          <w:p w14:paraId="203F3073" w14:textId="77777777" w:rsidR="00351B18" w:rsidRPr="005E129E" w:rsidRDefault="00351B18" w:rsidP="00F902DE">
            <w:pPr>
              <w:jc w:val="center"/>
            </w:pPr>
          </w:p>
        </w:tc>
      </w:tr>
      <w:tr w:rsidR="004147D8" w:rsidRPr="005E129E" w14:paraId="5D37B588" w14:textId="77777777" w:rsidTr="009C1FD7">
        <w:tc>
          <w:tcPr>
            <w:tcW w:w="3362" w:type="dxa"/>
            <w:tcBorders>
              <w:top w:val="nil"/>
              <w:bottom w:val="nil"/>
              <w:right w:val="nil"/>
            </w:tcBorders>
          </w:tcPr>
          <w:p w14:paraId="07E2C21F" w14:textId="77777777" w:rsidR="004147D8" w:rsidRDefault="004147D8" w:rsidP="00926248">
            <w:r>
              <w:t>Social participation</w:t>
            </w:r>
          </w:p>
        </w:tc>
        <w:tc>
          <w:tcPr>
            <w:tcW w:w="236" w:type="dxa"/>
            <w:tcBorders>
              <w:left w:val="nil"/>
              <w:right w:val="nil"/>
            </w:tcBorders>
          </w:tcPr>
          <w:p w14:paraId="213DDEA7" w14:textId="77777777" w:rsidR="004147D8" w:rsidRPr="005E129E" w:rsidRDefault="004147D8" w:rsidP="00926248">
            <w:pPr>
              <w:jc w:val="center"/>
            </w:pPr>
          </w:p>
        </w:tc>
        <w:tc>
          <w:tcPr>
            <w:tcW w:w="2644" w:type="dxa"/>
            <w:tcBorders>
              <w:left w:val="nil"/>
              <w:right w:val="nil"/>
            </w:tcBorders>
          </w:tcPr>
          <w:p w14:paraId="5D9379C5" w14:textId="3FB17F1B" w:rsidR="004147D8" w:rsidRDefault="004147D8" w:rsidP="004147D8">
            <w:pPr>
              <w:tabs>
                <w:tab w:val="decimal" w:pos="288"/>
              </w:tabs>
              <w:ind w:left="-72" w:right="144" w:hanging="57"/>
              <w:rPr>
                <w:szCs w:val="24"/>
              </w:rPr>
            </w:pPr>
            <w:r>
              <w:rPr>
                <w:szCs w:val="24"/>
              </w:rPr>
              <w:t xml:space="preserve">      </w:t>
            </w:r>
            <w:r w:rsidR="007E4849" w:rsidRPr="00A946CD">
              <w:rPr>
                <w:rFonts w:cs="Times"/>
                <w:i/>
              </w:rPr>
              <w:t>β</w:t>
            </w:r>
            <w:r w:rsidR="007E4849" w:rsidRPr="00A946CD">
              <w:rPr>
                <w:szCs w:val="24"/>
                <w:vertAlign w:val="subscript"/>
              </w:rPr>
              <w:t>0</w:t>
            </w:r>
            <w:r>
              <w:rPr>
                <w:vertAlign w:val="subscript"/>
              </w:rPr>
              <w:t>4</w:t>
            </w:r>
            <w:r>
              <w:t xml:space="preserve"> = </w:t>
            </w:r>
            <w:r>
              <w:rPr>
                <w:szCs w:val="24"/>
              </w:rPr>
              <w:t xml:space="preserve">  0.68* (0.13)</w:t>
            </w:r>
          </w:p>
        </w:tc>
        <w:tc>
          <w:tcPr>
            <w:tcW w:w="236" w:type="dxa"/>
            <w:tcBorders>
              <w:left w:val="nil"/>
              <w:right w:val="nil"/>
            </w:tcBorders>
          </w:tcPr>
          <w:p w14:paraId="7DB350E1" w14:textId="77777777" w:rsidR="004147D8" w:rsidRPr="005E129E" w:rsidRDefault="004147D8" w:rsidP="00926248">
            <w:pPr>
              <w:jc w:val="center"/>
            </w:pPr>
          </w:p>
        </w:tc>
        <w:tc>
          <w:tcPr>
            <w:tcW w:w="2662" w:type="dxa"/>
            <w:tcBorders>
              <w:left w:val="nil"/>
              <w:right w:val="nil"/>
            </w:tcBorders>
          </w:tcPr>
          <w:p w14:paraId="6332D188" w14:textId="17660A26" w:rsidR="004147D8" w:rsidRDefault="004147D8" w:rsidP="00926248">
            <w:pPr>
              <w:tabs>
                <w:tab w:val="decimal" w:pos="288"/>
              </w:tabs>
              <w:ind w:left="-72" w:right="144" w:hanging="57"/>
              <w:rPr>
                <w:szCs w:val="24"/>
              </w:rPr>
            </w:pPr>
            <w:r>
              <w:rPr>
                <w:szCs w:val="24"/>
              </w:rPr>
              <w:t xml:space="preserve">        </w:t>
            </w:r>
            <w:r w:rsidR="007E4849" w:rsidRPr="00A946CD">
              <w:rPr>
                <w:rFonts w:cs="Times"/>
                <w:i/>
              </w:rPr>
              <w:t>β</w:t>
            </w:r>
            <w:r w:rsidR="007E4849" w:rsidDel="007E4849">
              <w:rPr>
                <w:rFonts w:cs="Times"/>
              </w:rPr>
              <w:t xml:space="preserve"> </w:t>
            </w:r>
            <w:r>
              <w:rPr>
                <w:vertAlign w:val="subscript"/>
              </w:rPr>
              <w:t>1</w:t>
            </w:r>
            <w:r w:rsidR="00181551">
              <w:rPr>
                <w:vertAlign w:val="subscript"/>
              </w:rPr>
              <w:t>4</w:t>
            </w:r>
            <w:r>
              <w:t xml:space="preserve"> =   </w:t>
            </w:r>
            <w:r>
              <w:rPr>
                <w:szCs w:val="24"/>
              </w:rPr>
              <w:t>0.11   (0.17)</w:t>
            </w:r>
          </w:p>
        </w:tc>
        <w:tc>
          <w:tcPr>
            <w:tcW w:w="236" w:type="dxa"/>
            <w:tcBorders>
              <w:left w:val="nil"/>
              <w:right w:val="nil"/>
            </w:tcBorders>
          </w:tcPr>
          <w:p w14:paraId="2F9D29BF" w14:textId="77777777" w:rsidR="004147D8" w:rsidRPr="005E129E" w:rsidRDefault="004147D8" w:rsidP="00926248">
            <w:pPr>
              <w:jc w:val="center"/>
            </w:pPr>
          </w:p>
        </w:tc>
        <w:tc>
          <w:tcPr>
            <w:tcW w:w="2644" w:type="dxa"/>
            <w:tcBorders>
              <w:left w:val="nil"/>
              <w:right w:val="nil"/>
            </w:tcBorders>
          </w:tcPr>
          <w:p w14:paraId="3B5747F9" w14:textId="40A01764" w:rsidR="004147D8" w:rsidRDefault="004147D8" w:rsidP="00926248">
            <w:pPr>
              <w:tabs>
                <w:tab w:val="decimal" w:pos="288"/>
              </w:tabs>
              <w:ind w:left="-72" w:right="144" w:hanging="57"/>
              <w:rPr>
                <w:szCs w:val="24"/>
              </w:rPr>
            </w:pPr>
            <w:r>
              <w:rPr>
                <w:szCs w:val="24"/>
              </w:rPr>
              <w:t xml:space="preserve">       </w:t>
            </w:r>
            <w:r w:rsidR="007E4849" w:rsidRPr="00A946CD">
              <w:rPr>
                <w:rFonts w:cs="Times"/>
                <w:i/>
              </w:rPr>
              <w:t>β</w:t>
            </w:r>
            <w:r w:rsidR="007E4849" w:rsidDel="007E4849">
              <w:rPr>
                <w:rFonts w:cs="Times"/>
              </w:rPr>
              <w:t xml:space="preserve"> </w:t>
            </w:r>
            <w:r>
              <w:rPr>
                <w:vertAlign w:val="subscript"/>
              </w:rPr>
              <w:t>2</w:t>
            </w:r>
            <w:r w:rsidR="00181551">
              <w:rPr>
                <w:vertAlign w:val="subscript"/>
              </w:rPr>
              <w:t>4</w:t>
            </w:r>
            <w:r>
              <w:t xml:space="preserve"> = </w:t>
            </w:r>
            <w:r>
              <w:rPr>
                <w:szCs w:val="24"/>
              </w:rPr>
              <w:t>–0.70* (0.21)</w:t>
            </w:r>
          </w:p>
        </w:tc>
        <w:tc>
          <w:tcPr>
            <w:tcW w:w="236" w:type="dxa"/>
            <w:tcBorders>
              <w:left w:val="nil"/>
              <w:right w:val="nil"/>
            </w:tcBorders>
          </w:tcPr>
          <w:p w14:paraId="1E70EF28" w14:textId="77777777" w:rsidR="004147D8" w:rsidRPr="005E129E" w:rsidRDefault="004147D8" w:rsidP="00926248">
            <w:pPr>
              <w:jc w:val="center"/>
            </w:pPr>
          </w:p>
        </w:tc>
        <w:tc>
          <w:tcPr>
            <w:tcW w:w="2734" w:type="dxa"/>
            <w:tcBorders>
              <w:left w:val="nil"/>
              <w:right w:val="nil"/>
            </w:tcBorders>
          </w:tcPr>
          <w:p w14:paraId="6D9380E2" w14:textId="58AE2B06" w:rsidR="004147D8" w:rsidRDefault="004147D8" w:rsidP="00926248">
            <w:pPr>
              <w:tabs>
                <w:tab w:val="decimal" w:pos="288"/>
              </w:tabs>
              <w:ind w:left="-72" w:right="144" w:hanging="57"/>
              <w:rPr>
                <w:szCs w:val="24"/>
              </w:rPr>
            </w:pPr>
            <w:r>
              <w:rPr>
                <w:szCs w:val="24"/>
              </w:rPr>
              <w:t xml:space="preserve">       </w:t>
            </w:r>
            <w:r w:rsidR="007E4849" w:rsidRPr="00A946CD">
              <w:rPr>
                <w:rFonts w:cs="Times"/>
                <w:i/>
              </w:rPr>
              <w:t>β</w:t>
            </w:r>
            <w:r w:rsidR="007E4849" w:rsidDel="007E4849">
              <w:rPr>
                <w:rFonts w:cs="Times"/>
              </w:rPr>
              <w:t xml:space="preserve"> </w:t>
            </w:r>
            <w:r>
              <w:rPr>
                <w:vertAlign w:val="subscript"/>
              </w:rPr>
              <w:t>3</w:t>
            </w:r>
            <w:r w:rsidR="00181551">
              <w:rPr>
                <w:vertAlign w:val="subscript"/>
              </w:rPr>
              <w:t>4</w:t>
            </w:r>
            <w:r>
              <w:t xml:space="preserve"> =    </w:t>
            </w:r>
            <w:r>
              <w:rPr>
                <w:szCs w:val="24"/>
              </w:rPr>
              <w:t>0.65* (0.20)</w:t>
            </w:r>
          </w:p>
        </w:tc>
        <w:tc>
          <w:tcPr>
            <w:tcW w:w="283" w:type="dxa"/>
            <w:tcBorders>
              <w:left w:val="nil"/>
            </w:tcBorders>
          </w:tcPr>
          <w:p w14:paraId="4EC45683" w14:textId="77777777" w:rsidR="004147D8" w:rsidRPr="005E129E" w:rsidRDefault="004147D8" w:rsidP="00926248">
            <w:pPr>
              <w:jc w:val="center"/>
            </w:pPr>
          </w:p>
        </w:tc>
      </w:tr>
      <w:tr w:rsidR="00351B18" w:rsidRPr="005E129E" w14:paraId="59ABF991" w14:textId="77777777" w:rsidTr="009C1FD7">
        <w:tc>
          <w:tcPr>
            <w:tcW w:w="3362" w:type="dxa"/>
            <w:tcBorders>
              <w:top w:val="nil"/>
              <w:bottom w:val="nil"/>
              <w:right w:val="nil"/>
            </w:tcBorders>
          </w:tcPr>
          <w:p w14:paraId="30EFB618" w14:textId="77777777" w:rsidR="00351B18" w:rsidRDefault="00351B18" w:rsidP="00F902DE">
            <w:r>
              <w:t>Disability status of individual</w:t>
            </w:r>
          </w:p>
        </w:tc>
        <w:tc>
          <w:tcPr>
            <w:tcW w:w="236" w:type="dxa"/>
            <w:tcBorders>
              <w:left w:val="nil"/>
              <w:right w:val="nil"/>
            </w:tcBorders>
          </w:tcPr>
          <w:p w14:paraId="77298012" w14:textId="77777777" w:rsidR="00351B18" w:rsidRPr="005E129E" w:rsidRDefault="00351B18" w:rsidP="00F902DE">
            <w:pPr>
              <w:jc w:val="center"/>
            </w:pPr>
          </w:p>
        </w:tc>
        <w:tc>
          <w:tcPr>
            <w:tcW w:w="2644" w:type="dxa"/>
            <w:tcBorders>
              <w:left w:val="nil"/>
              <w:right w:val="nil"/>
            </w:tcBorders>
          </w:tcPr>
          <w:p w14:paraId="0E232C13" w14:textId="446CFB9A" w:rsidR="00351B18" w:rsidRDefault="00351B18" w:rsidP="00162394">
            <w:pPr>
              <w:tabs>
                <w:tab w:val="decimal" w:pos="288"/>
              </w:tabs>
              <w:ind w:left="-72" w:right="144" w:hanging="57"/>
              <w:rPr>
                <w:szCs w:val="24"/>
              </w:rPr>
            </w:pPr>
            <w:r>
              <w:rPr>
                <w:szCs w:val="24"/>
              </w:rPr>
              <w:t xml:space="preserve">      </w:t>
            </w:r>
            <w:r w:rsidR="007E4849" w:rsidRPr="00A946CD">
              <w:rPr>
                <w:rFonts w:cs="Times"/>
                <w:i/>
              </w:rPr>
              <w:t>β</w:t>
            </w:r>
            <w:r w:rsidR="007E4849" w:rsidRPr="00A946CD">
              <w:rPr>
                <w:szCs w:val="24"/>
                <w:vertAlign w:val="subscript"/>
              </w:rPr>
              <w:t>0</w:t>
            </w:r>
            <w:r w:rsidR="004147D8">
              <w:rPr>
                <w:vertAlign w:val="subscript"/>
              </w:rPr>
              <w:t>5</w:t>
            </w:r>
            <w:r>
              <w:t xml:space="preserve"> = </w:t>
            </w:r>
            <w:r>
              <w:rPr>
                <w:szCs w:val="24"/>
              </w:rPr>
              <w:t>–0.44* (0.11)</w:t>
            </w:r>
          </w:p>
        </w:tc>
        <w:tc>
          <w:tcPr>
            <w:tcW w:w="236" w:type="dxa"/>
            <w:tcBorders>
              <w:left w:val="nil"/>
              <w:right w:val="nil"/>
            </w:tcBorders>
          </w:tcPr>
          <w:p w14:paraId="765EA05A" w14:textId="77777777" w:rsidR="00351B18" w:rsidRPr="005E129E" w:rsidRDefault="00351B18" w:rsidP="00F902DE">
            <w:pPr>
              <w:jc w:val="center"/>
            </w:pPr>
          </w:p>
        </w:tc>
        <w:tc>
          <w:tcPr>
            <w:tcW w:w="2662" w:type="dxa"/>
            <w:tcBorders>
              <w:left w:val="nil"/>
              <w:right w:val="nil"/>
            </w:tcBorders>
          </w:tcPr>
          <w:p w14:paraId="273A9987" w14:textId="23FD18D1" w:rsidR="00351B18" w:rsidRDefault="00351B18" w:rsidP="00162394">
            <w:pPr>
              <w:tabs>
                <w:tab w:val="decimal" w:pos="288"/>
              </w:tabs>
              <w:ind w:left="-72" w:right="144" w:hanging="57"/>
              <w:rPr>
                <w:szCs w:val="24"/>
              </w:rPr>
            </w:pPr>
            <w:r>
              <w:rPr>
                <w:szCs w:val="24"/>
              </w:rPr>
              <w:t xml:space="preserve">        </w:t>
            </w:r>
            <w:r w:rsidR="007E4849" w:rsidRPr="00A946CD">
              <w:rPr>
                <w:rFonts w:cs="Times"/>
                <w:i/>
              </w:rPr>
              <w:t>β</w:t>
            </w:r>
            <w:r w:rsidR="007E4849" w:rsidDel="007E4849">
              <w:rPr>
                <w:rFonts w:cs="Times"/>
              </w:rPr>
              <w:t xml:space="preserve"> </w:t>
            </w:r>
            <w:r>
              <w:rPr>
                <w:vertAlign w:val="subscript"/>
              </w:rPr>
              <w:t>1</w:t>
            </w:r>
            <w:r w:rsidR="00181551">
              <w:rPr>
                <w:vertAlign w:val="subscript"/>
              </w:rPr>
              <w:t>5</w:t>
            </w:r>
            <w:r>
              <w:t xml:space="preserve"> = </w:t>
            </w:r>
            <w:r>
              <w:rPr>
                <w:szCs w:val="24"/>
              </w:rPr>
              <w:t>–0.20   (0.15)</w:t>
            </w:r>
          </w:p>
        </w:tc>
        <w:tc>
          <w:tcPr>
            <w:tcW w:w="236" w:type="dxa"/>
            <w:tcBorders>
              <w:left w:val="nil"/>
              <w:right w:val="nil"/>
            </w:tcBorders>
          </w:tcPr>
          <w:p w14:paraId="0E209B33" w14:textId="77777777" w:rsidR="00351B18" w:rsidRPr="005E129E" w:rsidRDefault="00351B18" w:rsidP="00F902DE">
            <w:pPr>
              <w:jc w:val="center"/>
            </w:pPr>
          </w:p>
        </w:tc>
        <w:tc>
          <w:tcPr>
            <w:tcW w:w="2644" w:type="dxa"/>
            <w:tcBorders>
              <w:left w:val="nil"/>
              <w:right w:val="nil"/>
            </w:tcBorders>
          </w:tcPr>
          <w:p w14:paraId="13EEAE20" w14:textId="3FADC38C" w:rsidR="00351B18" w:rsidRDefault="00351B18" w:rsidP="00162394">
            <w:pPr>
              <w:tabs>
                <w:tab w:val="decimal" w:pos="288"/>
              </w:tabs>
              <w:ind w:left="-72" w:right="144" w:hanging="57"/>
              <w:rPr>
                <w:szCs w:val="24"/>
              </w:rPr>
            </w:pPr>
            <w:r>
              <w:rPr>
                <w:szCs w:val="24"/>
              </w:rPr>
              <w:t xml:space="preserve">       </w:t>
            </w:r>
            <w:r w:rsidR="007E4849" w:rsidRPr="00A946CD">
              <w:rPr>
                <w:rFonts w:cs="Times"/>
                <w:i/>
              </w:rPr>
              <w:t>β</w:t>
            </w:r>
            <w:r w:rsidR="007E4849" w:rsidDel="007E4849">
              <w:rPr>
                <w:rFonts w:cs="Times"/>
              </w:rPr>
              <w:t xml:space="preserve"> </w:t>
            </w:r>
            <w:r>
              <w:rPr>
                <w:vertAlign w:val="subscript"/>
              </w:rPr>
              <w:t>2</w:t>
            </w:r>
            <w:r w:rsidR="00181551">
              <w:rPr>
                <w:vertAlign w:val="subscript"/>
              </w:rPr>
              <w:t>5</w:t>
            </w:r>
            <w:r>
              <w:t xml:space="preserve"> = </w:t>
            </w:r>
            <w:r w:rsidR="00CD457B">
              <w:t xml:space="preserve">  </w:t>
            </w:r>
            <w:r>
              <w:rPr>
                <w:szCs w:val="24"/>
              </w:rPr>
              <w:t>0.34   (0.19)</w:t>
            </w:r>
          </w:p>
        </w:tc>
        <w:tc>
          <w:tcPr>
            <w:tcW w:w="236" w:type="dxa"/>
            <w:tcBorders>
              <w:left w:val="nil"/>
              <w:right w:val="nil"/>
            </w:tcBorders>
          </w:tcPr>
          <w:p w14:paraId="469AB6C0" w14:textId="77777777" w:rsidR="00351B18" w:rsidRPr="005E129E" w:rsidRDefault="00351B18" w:rsidP="00F902DE">
            <w:pPr>
              <w:jc w:val="center"/>
            </w:pPr>
          </w:p>
        </w:tc>
        <w:tc>
          <w:tcPr>
            <w:tcW w:w="2734" w:type="dxa"/>
            <w:tcBorders>
              <w:left w:val="nil"/>
              <w:right w:val="nil"/>
            </w:tcBorders>
          </w:tcPr>
          <w:p w14:paraId="3861B546" w14:textId="08339F7D" w:rsidR="00351B18" w:rsidRDefault="00351B18" w:rsidP="00162394">
            <w:pPr>
              <w:tabs>
                <w:tab w:val="decimal" w:pos="288"/>
              </w:tabs>
              <w:ind w:left="-72" w:right="144" w:hanging="57"/>
              <w:rPr>
                <w:szCs w:val="24"/>
              </w:rPr>
            </w:pPr>
            <w:r>
              <w:rPr>
                <w:szCs w:val="24"/>
              </w:rPr>
              <w:t xml:space="preserve">       </w:t>
            </w:r>
            <w:r w:rsidR="007E4849" w:rsidRPr="00A946CD">
              <w:rPr>
                <w:rFonts w:cs="Times"/>
                <w:i/>
              </w:rPr>
              <w:t>β</w:t>
            </w:r>
            <w:r w:rsidR="007E4849" w:rsidDel="007E4849">
              <w:rPr>
                <w:rFonts w:cs="Times"/>
              </w:rPr>
              <w:t xml:space="preserve"> </w:t>
            </w:r>
            <w:r>
              <w:rPr>
                <w:vertAlign w:val="subscript"/>
              </w:rPr>
              <w:t>3</w:t>
            </w:r>
            <w:r w:rsidR="00181551">
              <w:rPr>
                <w:vertAlign w:val="subscript"/>
              </w:rPr>
              <w:t>5</w:t>
            </w:r>
            <w:r>
              <w:t xml:space="preserve"> = </w:t>
            </w:r>
            <w:r w:rsidR="00CD457B">
              <w:t xml:space="preserve"> </w:t>
            </w:r>
            <w:r>
              <w:rPr>
                <w:szCs w:val="24"/>
              </w:rPr>
              <w:t>–0.61* (0.18)</w:t>
            </w:r>
          </w:p>
        </w:tc>
        <w:tc>
          <w:tcPr>
            <w:tcW w:w="283" w:type="dxa"/>
            <w:tcBorders>
              <w:left w:val="nil"/>
            </w:tcBorders>
          </w:tcPr>
          <w:p w14:paraId="177409E3" w14:textId="77777777" w:rsidR="00351B18" w:rsidRPr="005E129E" w:rsidRDefault="00351B18" w:rsidP="00F902DE">
            <w:pPr>
              <w:jc w:val="center"/>
            </w:pPr>
          </w:p>
        </w:tc>
      </w:tr>
      <w:tr w:rsidR="00351B18" w:rsidRPr="005E129E" w14:paraId="0F38FA1D" w14:textId="77777777" w:rsidTr="009C1FD7">
        <w:tc>
          <w:tcPr>
            <w:tcW w:w="3362" w:type="dxa"/>
            <w:tcBorders>
              <w:top w:val="nil"/>
              <w:bottom w:val="nil"/>
              <w:right w:val="nil"/>
            </w:tcBorders>
          </w:tcPr>
          <w:p w14:paraId="3592210B" w14:textId="77777777" w:rsidR="00351B18" w:rsidRDefault="00351B18" w:rsidP="00F902DE">
            <w:r>
              <w:t>Disability status of partner</w:t>
            </w:r>
          </w:p>
        </w:tc>
        <w:tc>
          <w:tcPr>
            <w:tcW w:w="236" w:type="dxa"/>
            <w:tcBorders>
              <w:left w:val="nil"/>
              <w:right w:val="nil"/>
            </w:tcBorders>
          </w:tcPr>
          <w:p w14:paraId="420A7604" w14:textId="77777777" w:rsidR="00351B18" w:rsidRPr="005E129E" w:rsidRDefault="00351B18" w:rsidP="00F902DE">
            <w:pPr>
              <w:jc w:val="center"/>
            </w:pPr>
          </w:p>
        </w:tc>
        <w:tc>
          <w:tcPr>
            <w:tcW w:w="2644" w:type="dxa"/>
            <w:tcBorders>
              <w:left w:val="nil"/>
              <w:right w:val="nil"/>
            </w:tcBorders>
          </w:tcPr>
          <w:p w14:paraId="265E5B2F" w14:textId="4EE1173D" w:rsidR="00351B18" w:rsidRDefault="00351B18" w:rsidP="00162394">
            <w:pPr>
              <w:tabs>
                <w:tab w:val="decimal" w:pos="288"/>
              </w:tabs>
              <w:ind w:left="-72" w:right="144" w:hanging="57"/>
              <w:rPr>
                <w:szCs w:val="24"/>
              </w:rPr>
            </w:pPr>
            <w:r>
              <w:rPr>
                <w:szCs w:val="24"/>
              </w:rPr>
              <w:t xml:space="preserve">    </w:t>
            </w:r>
            <w:r w:rsidR="00CD457B">
              <w:rPr>
                <w:szCs w:val="24"/>
              </w:rPr>
              <w:t xml:space="preserve">  </w:t>
            </w:r>
            <w:r w:rsidR="007E4849" w:rsidRPr="00A946CD">
              <w:rPr>
                <w:rFonts w:cs="Times"/>
                <w:i/>
              </w:rPr>
              <w:t>β</w:t>
            </w:r>
            <w:r w:rsidR="007E4849" w:rsidRPr="00A946CD">
              <w:rPr>
                <w:szCs w:val="24"/>
                <w:vertAlign w:val="subscript"/>
              </w:rPr>
              <w:t>0</w:t>
            </w:r>
            <w:r w:rsidR="004147D8">
              <w:rPr>
                <w:vertAlign w:val="subscript"/>
              </w:rPr>
              <w:t>6</w:t>
            </w:r>
            <w:r>
              <w:t xml:space="preserve"> = </w:t>
            </w:r>
            <w:r>
              <w:rPr>
                <w:szCs w:val="24"/>
              </w:rPr>
              <w:t>–0.10   (0.10)</w:t>
            </w:r>
          </w:p>
        </w:tc>
        <w:tc>
          <w:tcPr>
            <w:tcW w:w="236" w:type="dxa"/>
            <w:tcBorders>
              <w:left w:val="nil"/>
              <w:right w:val="nil"/>
            </w:tcBorders>
          </w:tcPr>
          <w:p w14:paraId="0CDCEADA" w14:textId="77777777" w:rsidR="00351B18" w:rsidRPr="005E129E" w:rsidRDefault="00351B18" w:rsidP="00F902DE">
            <w:pPr>
              <w:jc w:val="center"/>
            </w:pPr>
          </w:p>
        </w:tc>
        <w:tc>
          <w:tcPr>
            <w:tcW w:w="2662" w:type="dxa"/>
            <w:tcBorders>
              <w:left w:val="nil"/>
              <w:right w:val="nil"/>
            </w:tcBorders>
          </w:tcPr>
          <w:p w14:paraId="122A5955" w14:textId="2C455D0C" w:rsidR="00351B18" w:rsidRDefault="00351B18" w:rsidP="00162394">
            <w:pPr>
              <w:tabs>
                <w:tab w:val="decimal" w:pos="288"/>
              </w:tabs>
              <w:ind w:left="-72" w:right="144" w:hanging="57"/>
              <w:rPr>
                <w:szCs w:val="24"/>
              </w:rPr>
            </w:pPr>
            <w:r>
              <w:rPr>
                <w:szCs w:val="24"/>
              </w:rPr>
              <w:t xml:space="preserve">        </w:t>
            </w:r>
            <w:r w:rsidR="007E4849" w:rsidRPr="00A946CD">
              <w:rPr>
                <w:rFonts w:cs="Times"/>
                <w:i/>
              </w:rPr>
              <w:t>β</w:t>
            </w:r>
            <w:r w:rsidR="007E4849" w:rsidDel="007E4849">
              <w:rPr>
                <w:rFonts w:cs="Times"/>
              </w:rPr>
              <w:t xml:space="preserve"> </w:t>
            </w:r>
            <w:r>
              <w:rPr>
                <w:vertAlign w:val="subscript"/>
              </w:rPr>
              <w:t>1</w:t>
            </w:r>
            <w:r w:rsidR="00181551">
              <w:rPr>
                <w:vertAlign w:val="subscript"/>
              </w:rPr>
              <w:t>6</w:t>
            </w:r>
            <w:r>
              <w:t xml:space="preserve"> = </w:t>
            </w:r>
            <w:r>
              <w:rPr>
                <w:szCs w:val="24"/>
              </w:rPr>
              <w:t>–0.16   (0.14)</w:t>
            </w:r>
          </w:p>
        </w:tc>
        <w:tc>
          <w:tcPr>
            <w:tcW w:w="236" w:type="dxa"/>
            <w:tcBorders>
              <w:left w:val="nil"/>
              <w:right w:val="nil"/>
            </w:tcBorders>
          </w:tcPr>
          <w:p w14:paraId="7DB1C4D4" w14:textId="77777777" w:rsidR="00351B18" w:rsidRPr="005E129E" w:rsidRDefault="00351B18" w:rsidP="00F902DE">
            <w:pPr>
              <w:jc w:val="center"/>
            </w:pPr>
          </w:p>
        </w:tc>
        <w:tc>
          <w:tcPr>
            <w:tcW w:w="2644" w:type="dxa"/>
            <w:tcBorders>
              <w:left w:val="nil"/>
              <w:right w:val="nil"/>
            </w:tcBorders>
          </w:tcPr>
          <w:p w14:paraId="27D8E6A3" w14:textId="7C0F5FAF" w:rsidR="00351B18" w:rsidRDefault="00351B18" w:rsidP="00CD457B">
            <w:pPr>
              <w:tabs>
                <w:tab w:val="decimal" w:pos="288"/>
              </w:tabs>
              <w:ind w:left="-72" w:right="144" w:hanging="57"/>
              <w:rPr>
                <w:szCs w:val="24"/>
              </w:rPr>
            </w:pPr>
            <w:r>
              <w:rPr>
                <w:szCs w:val="24"/>
              </w:rPr>
              <w:t xml:space="preserve">       </w:t>
            </w:r>
            <w:r w:rsidR="007E4849" w:rsidRPr="00A946CD">
              <w:rPr>
                <w:rFonts w:cs="Times"/>
                <w:i/>
              </w:rPr>
              <w:t>β</w:t>
            </w:r>
            <w:r w:rsidR="007E4849" w:rsidDel="007E4849">
              <w:rPr>
                <w:rFonts w:cs="Times"/>
              </w:rPr>
              <w:t xml:space="preserve"> </w:t>
            </w:r>
            <w:r>
              <w:rPr>
                <w:vertAlign w:val="subscript"/>
              </w:rPr>
              <w:t>2</w:t>
            </w:r>
            <w:r w:rsidR="00181551">
              <w:rPr>
                <w:vertAlign w:val="subscript"/>
              </w:rPr>
              <w:t>6</w:t>
            </w:r>
            <w:r>
              <w:t xml:space="preserve"> = </w:t>
            </w:r>
            <w:r w:rsidR="00CD457B">
              <w:t xml:space="preserve">  </w:t>
            </w:r>
            <w:r>
              <w:rPr>
                <w:szCs w:val="24"/>
              </w:rPr>
              <w:t>0.11   (0.18)</w:t>
            </w:r>
          </w:p>
        </w:tc>
        <w:tc>
          <w:tcPr>
            <w:tcW w:w="236" w:type="dxa"/>
            <w:tcBorders>
              <w:left w:val="nil"/>
              <w:right w:val="nil"/>
            </w:tcBorders>
          </w:tcPr>
          <w:p w14:paraId="4714CB2A" w14:textId="77777777" w:rsidR="00351B18" w:rsidRPr="005E129E" w:rsidRDefault="00351B18" w:rsidP="00F902DE">
            <w:pPr>
              <w:jc w:val="center"/>
            </w:pPr>
          </w:p>
        </w:tc>
        <w:tc>
          <w:tcPr>
            <w:tcW w:w="2734" w:type="dxa"/>
            <w:tcBorders>
              <w:left w:val="nil"/>
              <w:right w:val="nil"/>
            </w:tcBorders>
          </w:tcPr>
          <w:p w14:paraId="03C2DCD5" w14:textId="74D6C3F7" w:rsidR="00351B18" w:rsidRDefault="00351B18" w:rsidP="00162394">
            <w:pPr>
              <w:tabs>
                <w:tab w:val="decimal" w:pos="288"/>
              </w:tabs>
              <w:ind w:left="-72" w:right="144" w:hanging="57"/>
              <w:rPr>
                <w:szCs w:val="24"/>
              </w:rPr>
            </w:pPr>
            <w:r>
              <w:rPr>
                <w:szCs w:val="24"/>
              </w:rPr>
              <w:t xml:space="preserve">       </w:t>
            </w:r>
            <w:r w:rsidR="007E4849" w:rsidRPr="00A946CD">
              <w:rPr>
                <w:rFonts w:cs="Times"/>
                <w:i/>
              </w:rPr>
              <w:t>β</w:t>
            </w:r>
            <w:r w:rsidR="007E4849" w:rsidDel="007E4849">
              <w:rPr>
                <w:rFonts w:cs="Times"/>
              </w:rPr>
              <w:t xml:space="preserve"> </w:t>
            </w:r>
            <w:r>
              <w:rPr>
                <w:vertAlign w:val="subscript"/>
              </w:rPr>
              <w:t>3</w:t>
            </w:r>
            <w:r w:rsidR="00181551">
              <w:rPr>
                <w:vertAlign w:val="subscript"/>
              </w:rPr>
              <w:t>6</w:t>
            </w:r>
            <w:r>
              <w:t xml:space="preserve"> = </w:t>
            </w:r>
            <w:r w:rsidR="00CD457B">
              <w:t xml:space="preserve">   </w:t>
            </w:r>
            <w:r>
              <w:rPr>
                <w:szCs w:val="24"/>
              </w:rPr>
              <w:t>0.36* (0.17)</w:t>
            </w:r>
          </w:p>
        </w:tc>
        <w:tc>
          <w:tcPr>
            <w:tcW w:w="283" w:type="dxa"/>
            <w:tcBorders>
              <w:left w:val="nil"/>
            </w:tcBorders>
          </w:tcPr>
          <w:p w14:paraId="659E914C" w14:textId="77777777" w:rsidR="00351B18" w:rsidRPr="005E129E" w:rsidRDefault="00351B18" w:rsidP="00F902DE">
            <w:pPr>
              <w:jc w:val="center"/>
            </w:pPr>
          </w:p>
        </w:tc>
      </w:tr>
      <w:tr w:rsidR="00351B18" w:rsidRPr="005E129E" w14:paraId="62911004" w14:textId="77777777" w:rsidTr="009C1FD7">
        <w:tc>
          <w:tcPr>
            <w:tcW w:w="3362" w:type="dxa"/>
            <w:tcBorders>
              <w:top w:val="nil"/>
              <w:bottom w:val="nil"/>
              <w:right w:val="nil"/>
            </w:tcBorders>
          </w:tcPr>
          <w:p w14:paraId="61C3F0BC" w14:textId="77777777" w:rsidR="00351B18" w:rsidRDefault="00351B18" w:rsidP="00F902DE"/>
        </w:tc>
        <w:tc>
          <w:tcPr>
            <w:tcW w:w="236" w:type="dxa"/>
            <w:tcBorders>
              <w:left w:val="nil"/>
              <w:right w:val="nil"/>
            </w:tcBorders>
          </w:tcPr>
          <w:p w14:paraId="34F75382" w14:textId="77777777" w:rsidR="00351B18" w:rsidRPr="005E129E" w:rsidRDefault="00351B18" w:rsidP="00F902DE">
            <w:pPr>
              <w:jc w:val="center"/>
            </w:pPr>
          </w:p>
        </w:tc>
        <w:tc>
          <w:tcPr>
            <w:tcW w:w="2644" w:type="dxa"/>
            <w:tcBorders>
              <w:left w:val="nil"/>
              <w:right w:val="nil"/>
            </w:tcBorders>
          </w:tcPr>
          <w:p w14:paraId="0F4B7BB2" w14:textId="77777777" w:rsidR="00351B18" w:rsidRDefault="00351B18" w:rsidP="00F902DE">
            <w:pPr>
              <w:jc w:val="center"/>
            </w:pPr>
          </w:p>
        </w:tc>
        <w:tc>
          <w:tcPr>
            <w:tcW w:w="236" w:type="dxa"/>
            <w:tcBorders>
              <w:left w:val="nil"/>
              <w:right w:val="nil"/>
            </w:tcBorders>
          </w:tcPr>
          <w:p w14:paraId="5DD50A7E" w14:textId="77777777" w:rsidR="00351B18" w:rsidRPr="005E129E" w:rsidRDefault="00351B18" w:rsidP="00F902DE">
            <w:pPr>
              <w:jc w:val="center"/>
            </w:pPr>
          </w:p>
        </w:tc>
        <w:tc>
          <w:tcPr>
            <w:tcW w:w="2662" w:type="dxa"/>
            <w:tcBorders>
              <w:left w:val="nil"/>
              <w:right w:val="nil"/>
            </w:tcBorders>
          </w:tcPr>
          <w:p w14:paraId="510071C4" w14:textId="77777777" w:rsidR="00351B18" w:rsidRDefault="00351B18" w:rsidP="00F902DE">
            <w:pPr>
              <w:jc w:val="center"/>
            </w:pPr>
          </w:p>
        </w:tc>
        <w:tc>
          <w:tcPr>
            <w:tcW w:w="236" w:type="dxa"/>
            <w:tcBorders>
              <w:left w:val="nil"/>
              <w:right w:val="nil"/>
            </w:tcBorders>
          </w:tcPr>
          <w:p w14:paraId="19195EEC" w14:textId="77777777" w:rsidR="00351B18" w:rsidRPr="005E129E" w:rsidRDefault="00351B18" w:rsidP="00F902DE">
            <w:pPr>
              <w:jc w:val="center"/>
            </w:pPr>
          </w:p>
        </w:tc>
        <w:tc>
          <w:tcPr>
            <w:tcW w:w="2644" w:type="dxa"/>
            <w:tcBorders>
              <w:left w:val="nil"/>
              <w:right w:val="nil"/>
            </w:tcBorders>
          </w:tcPr>
          <w:p w14:paraId="7D5B3ABA" w14:textId="77777777" w:rsidR="00351B18" w:rsidRDefault="00351B18" w:rsidP="00F902DE">
            <w:pPr>
              <w:jc w:val="center"/>
            </w:pPr>
          </w:p>
        </w:tc>
        <w:tc>
          <w:tcPr>
            <w:tcW w:w="236" w:type="dxa"/>
            <w:tcBorders>
              <w:left w:val="nil"/>
              <w:right w:val="nil"/>
            </w:tcBorders>
          </w:tcPr>
          <w:p w14:paraId="2FE8FE36" w14:textId="77777777" w:rsidR="00351B18" w:rsidRPr="005E129E" w:rsidRDefault="00351B18" w:rsidP="00F902DE">
            <w:pPr>
              <w:jc w:val="center"/>
            </w:pPr>
          </w:p>
        </w:tc>
        <w:tc>
          <w:tcPr>
            <w:tcW w:w="2734" w:type="dxa"/>
            <w:tcBorders>
              <w:left w:val="nil"/>
              <w:right w:val="nil"/>
            </w:tcBorders>
          </w:tcPr>
          <w:p w14:paraId="186D3536" w14:textId="77777777" w:rsidR="00351B18" w:rsidRDefault="00351B18" w:rsidP="00F902DE">
            <w:pPr>
              <w:jc w:val="center"/>
            </w:pPr>
          </w:p>
        </w:tc>
        <w:tc>
          <w:tcPr>
            <w:tcW w:w="283" w:type="dxa"/>
            <w:tcBorders>
              <w:left w:val="nil"/>
            </w:tcBorders>
          </w:tcPr>
          <w:p w14:paraId="309F190F" w14:textId="77777777" w:rsidR="00351B18" w:rsidRPr="005E129E" w:rsidRDefault="00351B18" w:rsidP="00F902DE">
            <w:pPr>
              <w:jc w:val="center"/>
            </w:pPr>
          </w:p>
        </w:tc>
      </w:tr>
      <w:tr w:rsidR="00351B18" w:rsidRPr="000B03D7" w14:paraId="708F3692" w14:textId="77777777" w:rsidTr="009C1FD7">
        <w:tc>
          <w:tcPr>
            <w:tcW w:w="3362" w:type="dxa"/>
            <w:tcBorders>
              <w:bottom w:val="single" w:sz="4" w:space="0" w:color="auto"/>
              <w:right w:val="nil"/>
            </w:tcBorders>
          </w:tcPr>
          <w:p w14:paraId="722052CD" w14:textId="20D5F890" w:rsidR="00351B18" w:rsidRPr="005E129E" w:rsidRDefault="00ED1B39" w:rsidP="00F902DE">
            <w:r>
              <w:t>Residual Factor</w:t>
            </w:r>
            <w:r w:rsidR="00351B18">
              <w:t xml:space="preserve"> variances and correlations</w:t>
            </w:r>
          </w:p>
        </w:tc>
        <w:tc>
          <w:tcPr>
            <w:tcW w:w="236" w:type="dxa"/>
            <w:tcBorders>
              <w:left w:val="nil"/>
              <w:right w:val="nil"/>
            </w:tcBorders>
          </w:tcPr>
          <w:p w14:paraId="5D156B25" w14:textId="77777777" w:rsidR="00351B18" w:rsidRPr="005E129E" w:rsidRDefault="00351B18" w:rsidP="00F902DE">
            <w:pPr>
              <w:jc w:val="center"/>
            </w:pPr>
          </w:p>
        </w:tc>
        <w:tc>
          <w:tcPr>
            <w:tcW w:w="2644" w:type="dxa"/>
            <w:tcBorders>
              <w:left w:val="nil"/>
              <w:right w:val="nil"/>
            </w:tcBorders>
          </w:tcPr>
          <w:p w14:paraId="19BC6135" w14:textId="77777777" w:rsidR="00351B18" w:rsidRPr="005E129E" w:rsidRDefault="00351B18" w:rsidP="00F902DE">
            <w:pPr>
              <w:jc w:val="center"/>
            </w:pPr>
          </w:p>
        </w:tc>
        <w:tc>
          <w:tcPr>
            <w:tcW w:w="236" w:type="dxa"/>
            <w:tcBorders>
              <w:left w:val="nil"/>
              <w:right w:val="nil"/>
            </w:tcBorders>
          </w:tcPr>
          <w:p w14:paraId="6AE9DDE8" w14:textId="77777777" w:rsidR="00351B18" w:rsidRPr="005E129E" w:rsidRDefault="00351B18" w:rsidP="00F902DE">
            <w:pPr>
              <w:jc w:val="center"/>
            </w:pPr>
          </w:p>
        </w:tc>
        <w:tc>
          <w:tcPr>
            <w:tcW w:w="2662" w:type="dxa"/>
            <w:tcBorders>
              <w:left w:val="nil"/>
              <w:right w:val="nil"/>
            </w:tcBorders>
          </w:tcPr>
          <w:p w14:paraId="28F2FB34" w14:textId="77777777" w:rsidR="00351B18" w:rsidRPr="005E129E" w:rsidRDefault="00351B18" w:rsidP="00F902DE">
            <w:pPr>
              <w:jc w:val="center"/>
            </w:pPr>
          </w:p>
        </w:tc>
        <w:tc>
          <w:tcPr>
            <w:tcW w:w="236" w:type="dxa"/>
            <w:tcBorders>
              <w:left w:val="nil"/>
              <w:right w:val="nil"/>
            </w:tcBorders>
          </w:tcPr>
          <w:p w14:paraId="0C9BBF5A" w14:textId="77777777" w:rsidR="00351B18" w:rsidRPr="005E129E" w:rsidRDefault="00351B18" w:rsidP="00F902DE">
            <w:pPr>
              <w:jc w:val="center"/>
            </w:pPr>
          </w:p>
        </w:tc>
        <w:tc>
          <w:tcPr>
            <w:tcW w:w="2644" w:type="dxa"/>
            <w:tcBorders>
              <w:left w:val="nil"/>
              <w:right w:val="nil"/>
            </w:tcBorders>
          </w:tcPr>
          <w:p w14:paraId="4E08A1C8" w14:textId="77777777" w:rsidR="00351B18" w:rsidRPr="005E129E" w:rsidRDefault="00351B18" w:rsidP="00F902DE">
            <w:pPr>
              <w:jc w:val="center"/>
            </w:pPr>
          </w:p>
        </w:tc>
        <w:tc>
          <w:tcPr>
            <w:tcW w:w="236" w:type="dxa"/>
            <w:tcBorders>
              <w:left w:val="nil"/>
              <w:right w:val="nil"/>
            </w:tcBorders>
          </w:tcPr>
          <w:p w14:paraId="3C335770" w14:textId="77777777" w:rsidR="00351B18" w:rsidRPr="005E129E" w:rsidRDefault="00351B18" w:rsidP="00F902DE">
            <w:pPr>
              <w:jc w:val="center"/>
            </w:pPr>
          </w:p>
        </w:tc>
        <w:tc>
          <w:tcPr>
            <w:tcW w:w="2734" w:type="dxa"/>
            <w:tcBorders>
              <w:left w:val="nil"/>
              <w:right w:val="nil"/>
            </w:tcBorders>
          </w:tcPr>
          <w:p w14:paraId="18AE3F1A" w14:textId="77777777" w:rsidR="00351B18" w:rsidRPr="005E129E" w:rsidRDefault="00351B18" w:rsidP="00F902DE">
            <w:pPr>
              <w:jc w:val="center"/>
            </w:pPr>
          </w:p>
        </w:tc>
        <w:tc>
          <w:tcPr>
            <w:tcW w:w="283" w:type="dxa"/>
            <w:tcBorders>
              <w:left w:val="nil"/>
            </w:tcBorders>
          </w:tcPr>
          <w:p w14:paraId="6FB792FF" w14:textId="77777777" w:rsidR="00351B18" w:rsidRPr="005E129E" w:rsidRDefault="00351B18" w:rsidP="00F902DE">
            <w:pPr>
              <w:jc w:val="center"/>
            </w:pPr>
          </w:p>
        </w:tc>
      </w:tr>
      <w:tr w:rsidR="00351B18" w:rsidRPr="005E129E" w14:paraId="711F7172" w14:textId="77777777" w:rsidTr="009C1FD7">
        <w:tc>
          <w:tcPr>
            <w:tcW w:w="3362" w:type="dxa"/>
            <w:tcBorders>
              <w:top w:val="single" w:sz="4" w:space="0" w:color="auto"/>
              <w:right w:val="nil"/>
            </w:tcBorders>
          </w:tcPr>
          <w:p w14:paraId="412D7BA5" w14:textId="2AA8ACEE" w:rsidR="00351B18" w:rsidRPr="005E129E" w:rsidRDefault="00351B18" w:rsidP="00F902DE">
            <w:r>
              <w:t>Level</w:t>
            </w:r>
            <w:r w:rsidR="002C5E98">
              <w:t xml:space="preserve">, </w:t>
            </w:r>
            <w:r w:rsidR="002C5E98" w:rsidRPr="00984DEF">
              <w:rPr>
                <w:i/>
              </w:rPr>
              <w:t>g</w:t>
            </w:r>
            <w:r w:rsidR="002C5E98" w:rsidRPr="00984DEF">
              <w:rPr>
                <w:i/>
                <w:vertAlign w:val="subscript"/>
              </w:rPr>
              <w:t>0</w:t>
            </w:r>
          </w:p>
        </w:tc>
        <w:tc>
          <w:tcPr>
            <w:tcW w:w="236" w:type="dxa"/>
            <w:tcBorders>
              <w:left w:val="nil"/>
              <w:right w:val="nil"/>
            </w:tcBorders>
          </w:tcPr>
          <w:p w14:paraId="08ED457B" w14:textId="77777777" w:rsidR="00351B18" w:rsidRPr="005E129E" w:rsidRDefault="00351B18" w:rsidP="00F902DE">
            <w:pPr>
              <w:jc w:val="center"/>
            </w:pPr>
          </w:p>
        </w:tc>
        <w:tc>
          <w:tcPr>
            <w:tcW w:w="2644" w:type="dxa"/>
            <w:tcBorders>
              <w:left w:val="nil"/>
              <w:right w:val="nil"/>
            </w:tcBorders>
          </w:tcPr>
          <w:p w14:paraId="118F3FAD" w14:textId="77777777" w:rsidR="00351B18" w:rsidRPr="005E129E" w:rsidRDefault="00351B18" w:rsidP="00F902DE">
            <w:pPr>
              <w:jc w:val="center"/>
            </w:pPr>
            <w:r>
              <w:t>2.09* (0.13)</w:t>
            </w:r>
          </w:p>
        </w:tc>
        <w:tc>
          <w:tcPr>
            <w:tcW w:w="236" w:type="dxa"/>
            <w:tcBorders>
              <w:left w:val="nil"/>
              <w:right w:val="nil"/>
            </w:tcBorders>
          </w:tcPr>
          <w:p w14:paraId="3F8A87F8" w14:textId="77777777" w:rsidR="00351B18" w:rsidRPr="005E129E" w:rsidRDefault="00351B18" w:rsidP="00F902DE">
            <w:pPr>
              <w:jc w:val="center"/>
            </w:pPr>
          </w:p>
        </w:tc>
        <w:tc>
          <w:tcPr>
            <w:tcW w:w="2662" w:type="dxa"/>
            <w:tcBorders>
              <w:left w:val="nil"/>
              <w:right w:val="nil"/>
            </w:tcBorders>
          </w:tcPr>
          <w:p w14:paraId="408F10CE" w14:textId="77777777" w:rsidR="00351B18" w:rsidRPr="005E129E" w:rsidRDefault="00351B18" w:rsidP="00F902DE">
            <w:pPr>
              <w:jc w:val="center"/>
            </w:pPr>
          </w:p>
        </w:tc>
        <w:tc>
          <w:tcPr>
            <w:tcW w:w="236" w:type="dxa"/>
            <w:tcBorders>
              <w:left w:val="nil"/>
              <w:right w:val="nil"/>
            </w:tcBorders>
          </w:tcPr>
          <w:p w14:paraId="4B849543" w14:textId="77777777" w:rsidR="00351B18" w:rsidRPr="005E129E" w:rsidRDefault="00351B18" w:rsidP="00F902DE">
            <w:pPr>
              <w:jc w:val="center"/>
            </w:pPr>
          </w:p>
        </w:tc>
        <w:tc>
          <w:tcPr>
            <w:tcW w:w="2644" w:type="dxa"/>
            <w:tcBorders>
              <w:left w:val="nil"/>
              <w:right w:val="nil"/>
            </w:tcBorders>
          </w:tcPr>
          <w:p w14:paraId="385F10CB" w14:textId="77777777" w:rsidR="00351B18" w:rsidRPr="005E129E" w:rsidRDefault="00351B18" w:rsidP="00F902DE">
            <w:pPr>
              <w:jc w:val="center"/>
            </w:pPr>
          </w:p>
        </w:tc>
        <w:tc>
          <w:tcPr>
            <w:tcW w:w="236" w:type="dxa"/>
            <w:tcBorders>
              <w:left w:val="nil"/>
              <w:right w:val="nil"/>
            </w:tcBorders>
          </w:tcPr>
          <w:p w14:paraId="32141357" w14:textId="77777777" w:rsidR="00351B18" w:rsidRPr="005E129E" w:rsidRDefault="00351B18" w:rsidP="00F902DE">
            <w:pPr>
              <w:jc w:val="center"/>
            </w:pPr>
          </w:p>
        </w:tc>
        <w:tc>
          <w:tcPr>
            <w:tcW w:w="2734" w:type="dxa"/>
            <w:tcBorders>
              <w:left w:val="nil"/>
              <w:right w:val="nil"/>
            </w:tcBorders>
          </w:tcPr>
          <w:p w14:paraId="4736B10B" w14:textId="77777777" w:rsidR="00351B18" w:rsidRPr="005E129E" w:rsidRDefault="00351B18" w:rsidP="00F902DE">
            <w:pPr>
              <w:jc w:val="center"/>
            </w:pPr>
          </w:p>
        </w:tc>
        <w:tc>
          <w:tcPr>
            <w:tcW w:w="283" w:type="dxa"/>
            <w:tcBorders>
              <w:left w:val="nil"/>
            </w:tcBorders>
          </w:tcPr>
          <w:p w14:paraId="1832D4EE" w14:textId="77777777" w:rsidR="00351B18" w:rsidRPr="005E129E" w:rsidRDefault="00351B18" w:rsidP="00F902DE">
            <w:pPr>
              <w:jc w:val="center"/>
            </w:pPr>
          </w:p>
        </w:tc>
      </w:tr>
      <w:tr w:rsidR="00351B18" w:rsidRPr="005E129E" w14:paraId="2B0E1844" w14:textId="77777777" w:rsidTr="009C1FD7">
        <w:tc>
          <w:tcPr>
            <w:tcW w:w="3362" w:type="dxa"/>
            <w:tcBorders>
              <w:right w:val="nil"/>
            </w:tcBorders>
          </w:tcPr>
          <w:p w14:paraId="5E500B16" w14:textId="0DE42F53" w:rsidR="00351B18" w:rsidRPr="005E129E" w:rsidRDefault="00351B18" w:rsidP="00F902DE">
            <w:r>
              <w:t>Anticipation</w:t>
            </w:r>
            <w:r w:rsidR="002C5E98">
              <w:t xml:space="preserve">, </w:t>
            </w:r>
            <w:r w:rsidR="002C5E98" w:rsidRPr="00984DEF">
              <w:rPr>
                <w:i/>
              </w:rPr>
              <w:t>g</w:t>
            </w:r>
            <w:r w:rsidR="002C5E98">
              <w:rPr>
                <w:i/>
                <w:vertAlign w:val="subscript"/>
              </w:rPr>
              <w:t>1</w:t>
            </w:r>
          </w:p>
        </w:tc>
        <w:tc>
          <w:tcPr>
            <w:tcW w:w="236" w:type="dxa"/>
            <w:tcBorders>
              <w:left w:val="nil"/>
              <w:right w:val="nil"/>
            </w:tcBorders>
          </w:tcPr>
          <w:p w14:paraId="3FC641C1" w14:textId="77777777" w:rsidR="00351B18" w:rsidRPr="005E129E" w:rsidRDefault="00351B18" w:rsidP="00F902DE">
            <w:pPr>
              <w:jc w:val="center"/>
            </w:pPr>
          </w:p>
        </w:tc>
        <w:tc>
          <w:tcPr>
            <w:tcW w:w="2644" w:type="dxa"/>
            <w:tcBorders>
              <w:left w:val="nil"/>
              <w:right w:val="nil"/>
            </w:tcBorders>
          </w:tcPr>
          <w:p w14:paraId="33D55F22" w14:textId="77777777" w:rsidR="00351B18" w:rsidRPr="005E129E" w:rsidRDefault="00351B18" w:rsidP="00F902DE">
            <w:pPr>
              <w:jc w:val="center"/>
            </w:pPr>
            <w:r>
              <w:t>–.26*</w:t>
            </w:r>
          </w:p>
        </w:tc>
        <w:tc>
          <w:tcPr>
            <w:tcW w:w="236" w:type="dxa"/>
            <w:tcBorders>
              <w:left w:val="nil"/>
              <w:right w:val="nil"/>
            </w:tcBorders>
          </w:tcPr>
          <w:p w14:paraId="1BAF62E9" w14:textId="77777777" w:rsidR="00351B18" w:rsidRPr="005E129E" w:rsidRDefault="00351B18" w:rsidP="00F902DE">
            <w:pPr>
              <w:jc w:val="center"/>
            </w:pPr>
          </w:p>
        </w:tc>
        <w:tc>
          <w:tcPr>
            <w:tcW w:w="2662" w:type="dxa"/>
            <w:tcBorders>
              <w:left w:val="nil"/>
              <w:right w:val="nil"/>
            </w:tcBorders>
          </w:tcPr>
          <w:p w14:paraId="32724A07" w14:textId="77777777" w:rsidR="00351B18" w:rsidRPr="005E129E" w:rsidRDefault="00351B18" w:rsidP="00F902DE">
            <w:pPr>
              <w:jc w:val="center"/>
            </w:pPr>
            <w:r>
              <w:t>1.94* (0.27)</w:t>
            </w:r>
          </w:p>
        </w:tc>
        <w:tc>
          <w:tcPr>
            <w:tcW w:w="236" w:type="dxa"/>
            <w:tcBorders>
              <w:left w:val="nil"/>
              <w:right w:val="nil"/>
            </w:tcBorders>
          </w:tcPr>
          <w:p w14:paraId="658ED006" w14:textId="77777777" w:rsidR="00351B18" w:rsidRPr="005E129E" w:rsidRDefault="00351B18" w:rsidP="00F902DE">
            <w:pPr>
              <w:jc w:val="center"/>
            </w:pPr>
          </w:p>
        </w:tc>
        <w:tc>
          <w:tcPr>
            <w:tcW w:w="2644" w:type="dxa"/>
            <w:tcBorders>
              <w:left w:val="nil"/>
              <w:right w:val="nil"/>
            </w:tcBorders>
          </w:tcPr>
          <w:p w14:paraId="32CF5C15" w14:textId="77777777" w:rsidR="00351B18" w:rsidRPr="005E129E" w:rsidRDefault="00351B18" w:rsidP="00F902DE">
            <w:pPr>
              <w:jc w:val="center"/>
            </w:pPr>
          </w:p>
        </w:tc>
        <w:tc>
          <w:tcPr>
            <w:tcW w:w="236" w:type="dxa"/>
            <w:tcBorders>
              <w:left w:val="nil"/>
              <w:right w:val="nil"/>
            </w:tcBorders>
          </w:tcPr>
          <w:p w14:paraId="580C6CAA" w14:textId="77777777" w:rsidR="00351B18" w:rsidRPr="005E129E" w:rsidRDefault="00351B18" w:rsidP="00F902DE">
            <w:pPr>
              <w:jc w:val="center"/>
            </w:pPr>
          </w:p>
        </w:tc>
        <w:tc>
          <w:tcPr>
            <w:tcW w:w="2734" w:type="dxa"/>
            <w:tcBorders>
              <w:left w:val="nil"/>
              <w:right w:val="nil"/>
            </w:tcBorders>
          </w:tcPr>
          <w:p w14:paraId="6FB1AA32" w14:textId="77777777" w:rsidR="00351B18" w:rsidRPr="005E129E" w:rsidRDefault="00351B18" w:rsidP="00F902DE">
            <w:pPr>
              <w:jc w:val="center"/>
            </w:pPr>
          </w:p>
        </w:tc>
        <w:tc>
          <w:tcPr>
            <w:tcW w:w="283" w:type="dxa"/>
            <w:tcBorders>
              <w:left w:val="nil"/>
            </w:tcBorders>
          </w:tcPr>
          <w:p w14:paraId="0DDB2459" w14:textId="77777777" w:rsidR="00351B18" w:rsidRPr="005E129E" w:rsidRDefault="00351B18" w:rsidP="00F902DE">
            <w:pPr>
              <w:jc w:val="center"/>
            </w:pPr>
          </w:p>
        </w:tc>
      </w:tr>
      <w:tr w:rsidR="00351B18" w:rsidRPr="005E129E" w14:paraId="5B80BF28" w14:textId="77777777" w:rsidTr="009C1FD7">
        <w:tc>
          <w:tcPr>
            <w:tcW w:w="3362" w:type="dxa"/>
            <w:tcBorders>
              <w:right w:val="nil"/>
            </w:tcBorders>
          </w:tcPr>
          <w:p w14:paraId="56C5A971" w14:textId="1F37A5F2" w:rsidR="00351B18" w:rsidRPr="005E129E" w:rsidRDefault="00351B18" w:rsidP="00F902DE">
            <w:r>
              <w:t>Reaction</w:t>
            </w:r>
            <w:r w:rsidR="002C5E98">
              <w:t xml:space="preserve">, </w:t>
            </w:r>
            <w:r w:rsidR="002C5E98" w:rsidRPr="00984DEF">
              <w:rPr>
                <w:i/>
              </w:rPr>
              <w:t>g</w:t>
            </w:r>
            <w:r w:rsidR="002C5E98">
              <w:rPr>
                <w:i/>
                <w:vertAlign w:val="subscript"/>
              </w:rPr>
              <w:t>2</w:t>
            </w:r>
          </w:p>
        </w:tc>
        <w:tc>
          <w:tcPr>
            <w:tcW w:w="236" w:type="dxa"/>
            <w:tcBorders>
              <w:left w:val="nil"/>
              <w:right w:val="nil"/>
            </w:tcBorders>
          </w:tcPr>
          <w:p w14:paraId="78022B7D" w14:textId="77777777" w:rsidR="00351B18" w:rsidRPr="005E129E" w:rsidRDefault="00351B18" w:rsidP="00F902DE">
            <w:pPr>
              <w:jc w:val="center"/>
            </w:pPr>
          </w:p>
        </w:tc>
        <w:tc>
          <w:tcPr>
            <w:tcW w:w="2644" w:type="dxa"/>
            <w:tcBorders>
              <w:left w:val="nil"/>
              <w:right w:val="nil"/>
            </w:tcBorders>
          </w:tcPr>
          <w:p w14:paraId="064B59A4" w14:textId="77777777" w:rsidR="00351B18" w:rsidRPr="005E129E" w:rsidRDefault="00351B18" w:rsidP="00F902DE">
            <w:pPr>
              <w:jc w:val="center"/>
            </w:pPr>
            <w:r>
              <w:t>–.16*</w:t>
            </w:r>
          </w:p>
        </w:tc>
        <w:tc>
          <w:tcPr>
            <w:tcW w:w="236" w:type="dxa"/>
            <w:tcBorders>
              <w:left w:val="nil"/>
              <w:right w:val="nil"/>
            </w:tcBorders>
          </w:tcPr>
          <w:p w14:paraId="13BAAC8B" w14:textId="77777777" w:rsidR="00351B18" w:rsidRPr="005E129E" w:rsidRDefault="00351B18" w:rsidP="00F902DE">
            <w:pPr>
              <w:jc w:val="center"/>
            </w:pPr>
          </w:p>
        </w:tc>
        <w:tc>
          <w:tcPr>
            <w:tcW w:w="2662" w:type="dxa"/>
            <w:tcBorders>
              <w:left w:val="nil"/>
              <w:right w:val="nil"/>
            </w:tcBorders>
          </w:tcPr>
          <w:p w14:paraId="7B79FA4E" w14:textId="77777777" w:rsidR="00351B18" w:rsidRPr="005E129E" w:rsidRDefault="00351B18" w:rsidP="00F902DE">
            <w:pPr>
              <w:jc w:val="center"/>
            </w:pPr>
            <w:r>
              <w:t>–.41*</w:t>
            </w:r>
          </w:p>
        </w:tc>
        <w:tc>
          <w:tcPr>
            <w:tcW w:w="236" w:type="dxa"/>
            <w:tcBorders>
              <w:left w:val="nil"/>
              <w:right w:val="nil"/>
            </w:tcBorders>
          </w:tcPr>
          <w:p w14:paraId="118469D1" w14:textId="77777777" w:rsidR="00351B18" w:rsidRPr="005E129E" w:rsidRDefault="00351B18" w:rsidP="00F902DE">
            <w:pPr>
              <w:jc w:val="center"/>
            </w:pPr>
          </w:p>
        </w:tc>
        <w:tc>
          <w:tcPr>
            <w:tcW w:w="2644" w:type="dxa"/>
            <w:tcBorders>
              <w:left w:val="nil"/>
              <w:right w:val="nil"/>
            </w:tcBorders>
          </w:tcPr>
          <w:p w14:paraId="1FDC248F" w14:textId="77777777" w:rsidR="00351B18" w:rsidRPr="005E129E" w:rsidRDefault="00351B18" w:rsidP="00F902DE">
            <w:pPr>
              <w:jc w:val="center"/>
            </w:pPr>
            <w:r>
              <w:t>4.49* (0.47)</w:t>
            </w:r>
          </w:p>
        </w:tc>
        <w:tc>
          <w:tcPr>
            <w:tcW w:w="236" w:type="dxa"/>
            <w:tcBorders>
              <w:left w:val="nil"/>
              <w:right w:val="nil"/>
            </w:tcBorders>
          </w:tcPr>
          <w:p w14:paraId="5B734D2D" w14:textId="77777777" w:rsidR="00351B18" w:rsidRPr="005E129E" w:rsidRDefault="00351B18" w:rsidP="00F902DE">
            <w:pPr>
              <w:jc w:val="center"/>
            </w:pPr>
          </w:p>
        </w:tc>
        <w:tc>
          <w:tcPr>
            <w:tcW w:w="2734" w:type="dxa"/>
            <w:tcBorders>
              <w:left w:val="nil"/>
              <w:right w:val="nil"/>
            </w:tcBorders>
          </w:tcPr>
          <w:p w14:paraId="71649F45" w14:textId="77777777" w:rsidR="00351B18" w:rsidRPr="005E129E" w:rsidRDefault="00351B18" w:rsidP="00F902DE">
            <w:pPr>
              <w:jc w:val="center"/>
            </w:pPr>
          </w:p>
        </w:tc>
        <w:tc>
          <w:tcPr>
            <w:tcW w:w="283" w:type="dxa"/>
            <w:tcBorders>
              <w:left w:val="nil"/>
            </w:tcBorders>
          </w:tcPr>
          <w:p w14:paraId="3C3F17CC" w14:textId="77777777" w:rsidR="00351B18" w:rsidRPr="005E129E" w:rsidRDefault="00351B18" w:rsidP="00F902DE">
            <w:pPr>
              <w:jc w:val="center"/>
            </w:pPr>
          </w:p>
        </w:tc>
      </w:tr>
      <w:tr w:rsidR="00351B18" w:rsidRPr="005E129E" w14:paraId="40BC4A46" w14:textId="77777777" w:rsidTr="009C1FD7">
        <w:tc>
          <w:tcPr>
            <w:tcW w:w="3362" w:type="dxa"/>
            <w:tcBorders>
              <w:bottom w:val="nil"/>
              <w:right w:val="nil"/>
            </w:tcBorders>
          </w:tcPr>
          <w:p w14:paraId="75323765" w14:textId="75F3D4C3" w:rsidR="00351B18" w:rsidRPr="005E129E" w:rsidRDefault="00351B18" w:rsidP="00F902DE">
            <w:r>
              <w:t>Adaptation</w:t>
            </w:r>
            <w:r w:rsidR="002C5E98">
              <w:t xml:space="preserve">, </w:t>
            </w:r>
            <w:r w:rsidR="002C5E98" w:rsidRPr="00984DEF">
              <w:rPr>
                <w:i/>
              </w:rPr>
              <w:t>g</w:t>
            </w:r>
            <w:r w:rsidR="002C5E98">
              <w:rPr>
                <w:i/>
                <w:vertAlign w:val="subscript"/>
              </w:rPr>
              <w:t>3</w:t>
            </w:r>
          </w:p>
        </w:tc>
        <w:tc>
          <w:tcPr>
            <w:tcW w:w="236" w:type="dxa"/>
            <w:tcBorders>
              <w:left w:val="nil"/>
              <w:right w:val="nil"/>
            </w:tcBorders>
          </w:tcPr>
          <w:p w14:paraId="2284240A" w14:textId="77777777" w:rsidR="00351B18" w:rsidRPr="005E129E" w:rsidRDefault="00351B18" w:rsidP="00F902DE">
            <w:pPr>
              <w:jc w:val="center"/>
            </w:pPr>
          </w:p>
        </w:tc>
        <w:tc>
          <w:tcPr>
            <w:tcW w:w="2644" w:type="dxa"/>
            <w:tcBorders>
              <w:left w:val="nil"/>
              <w:right w:val="nil"/>
            </w:tcBorders>
          </w:tcPr>
          <w:p w14:paraId="42676155" w14:textId="1D367122" w:rsidR="00351B18" w:rsidRPr="005E129E" w:rsidRDefault="00351B18" w:rsidP="00F902DE">
            <w:r>
              <w:t xml:space="preserve">              </w:t>
            </w:r>
            <w:r w:rsidR="0017668F">
              <w:t xml:space="preserve">   </w:t>
            </w:r>
            <w:r>
              <w:t>.07</w:t>
            </w:r>
          </w:p>
        </w:tc>
        <w:tc>
          <w:tcPr>
            <w:tcW w:w="236" w:type="dxa"/>
            <w:tcBorders>
              <w:left w:val="nil"/>
              <w:right w:val="nil"/>
            </w:tcBorders>
          </w:tcPr>
          <w:p w14:paraId="130DE195" w14:textId="77777777" w:rsidR="00351B18" w:rsidRPr="005E129E" w:rsidRDefault="00351B18" w:rsidP="00F902DE">
            <w:pPr>
              <w:jc w:val="center"/>
            </w:pPr>
          </w:p>
        </w:tc>
        <w:tc>
          <w:tcPr>
            <w:tcW w:w="2662" w:type="dxa"/>
            <w:tcBorders>
              <w:left w:val="nil"/>
              <w:right w:val="nil"/>
            </w:tcBorders>
          </w:tcPr>
          <w:p w14:paraId="1693D398" w14:textId="77777777" w:rsidR="00351B18" w:rsidRPr="005E129E" w:rsidRDefault="00351B18" w:rsidP="00F902DE">
            <w:pPr>
              <w:jc w:val="center"/>
            </w:pPr>
            <w:r>
              <w:t>.05</w:t>
            </w:r>
          </w:p>
        </w:tc>
        <w:tc>
          <w:tcPr>
            <w:tcW w:w="236" w:type="dxa"/>
            <w:tcBorders>
              <w:left w:val="nil"/>
              <w:right w:val="nil"/>
            </w:tcBorders>
          </w:tcPr>
          <w:p w14:paraId="4029261E" w14:textId="77777777" w:rsidR="00351B18" w:rsidRPr="005E129E" w:rsidRDefault="00351B18" w:rsidP="00F902DE">
            <w:pPr>
              <w:jc w:val="center"/>
            </w:pPr>
          </w:p>
        </w:tc>
        <w:tc>
          <w:tcPr>
            <w:tcW w:w="2644" w:type="dxa"/>
            <w:tcBorders>
              <w:left w:val="nil"/>
              <w:right w:val="nil"/>
            </w:tcBorders>
          </w:tcPr>
          <w:p w14:paraId="05A813B6" w14:textId="77777777" w:rsidR="00351B18" w:rsidRPr="005E129E" w:rsidRDefault="00351B18" w:rsidP="00F902DE">
            <w:pPr>
              <w:jc w:val="center"/>
            </w:pPr>
            <w:r>
              <w:t>–.76*</w:t>
            </w:r>
          </w:p>
        </w:tc>
        <w:tc>
          <w:tcPr>
            <w:tcW w:w="236" w:type="dxa"/>
            <w:tcBorders>
              <w:left w:val="nil"/>
              <w:right w:val="nil"/>
            </w:tcBorders>
          </w:tcPr>
          <w:p w14:paraId="1C08D32F" w14:textId="77777777" w:rsidR="00351B18" w:rsidRPr="005E129E" w:rsidRDefault="00351B18" w:rsidP="00F902DE">
            <w:pPr>
              <w:jc w:val="center"/>
            </w:pPr>
          </w:p>
        </w:tc>
        <w:tc>
          <w:tcPr>
            <w:tcW w:w="2734" w:type="dxa"/>
            <w:tcBorders>
              <w:left w:val="nil"/>
              <w:right w:val="nil"/>
            </w:tcBorders>
          </w:tcPr>
          <w:p w14:paraId="199A700B" w14:textId="77777777" w:rsidR="00351B18" w:rsidRPr="005E129E" w:rsidRDefault="00351B18" w:rsidP="00F902DE">
            <w:pPr>
              <w:jc w:val="center"/>
            </w:pPr>
            <w:r>
              <w:t>2.95* (0.54)</w:t>
            </w:r>
          </w:p>
        </w:tc>
        <w:tc>
          <w:tcPr>
            <w:tcW w:w="283" w:type="dxa"/>
            <w:tcBorders>
              <w:left w:val="nil"/>
            </w:tcBorders>
          </w:tcPr>
          <w:p w14:paraId="54C911CA" w14:textId="77777777" w:rsidR="00351B18" w:rsidRPr="005E129E" w:rsidRDefault="00351B18" w:rsidP="00F902DE">
            <w:pPr>
              <w:jc w:val="center"/>
            </w:pPr>
          </w:p>
        </w:tc>
      </w:tr>
      <w:tr w:rsidR="00351B18" w:rsidRPr="005E129E" w14:paraId="6575E914" w14:textId="77777777" w:rsidTr="009C1FD7">
        <w:tc>
          <w:tcPr>
            <w:tcW w:w="3362" w:type="dxa"/>
            <w:tcBorders>
              <w:bottom w:val="nil"/>
              <w:right w:val="nil"/>
            </w:tcBorders>
          </w:tcPr>
          <w:p w14:paraId="127A3BBF" w14:textId="77777777" w:rsidR="00351B18" w:rsidRDefault="00351B18" w:rsidP="00F902DE"/>
        </w:tc>
        <w:tc>
          <w:tcPr>
            <w:tcW w:w="236" w:type="dxa"/>
            <w:tcBorders>
              <w:left w:val="nil"/>
              <w:right w:val="nil"/>
            </w:tcBorders>
          </w:tcPr>
          <w:p w14:paraId="7652B978" w14:textId="77777777" w:rsidR="00351B18" w:rsidRPr="005E129E" w:rsidRDefault="00351B18" w:rsidP="00F902DE">
            <w:pPr>
              <w:jc w:val="center"/>
            </w:pPr>
          </w:p>
        </w:tc>
        <w:tc>
          <w:tcPr>
            <w:tcW w:w="2644" w:type="dxa"/>
            <w:tcBorders>
              <w:left w:val="nil"/>
              <w:right w:val="nil"/>
            </w:tcBorders>
          </w:tcPr>
          <w:p w14:paraId="5EA21B71" w14:textId="77777777" w:rsidR="00351B18" w:rsidRPr="005E129E" w:rsidRDefault="00351B18" w:rsidP="00F902DE">
            <w:pPr>
              <w:jc w:val="center"/>
            </w:pPr>
          </w:p>
        </w:tc>
        <w:tc>
          <w:tcPr>
            <w:tcW w:w="236" w:type="dxa"/>
            <w:tcBorders>
              <w:left w:val="nil"/>
              <w:right w:val="nil"/>
            </w:tcBorders>
          </w:tcPr>
          <w:p w14:paraId="0C0398CB" w14:textId="77777777" w:rsidR="00351B18" w:rsidRPr="005E129E" w:rsidRDefault="00351B18" w:rsidP="00F902DE">
            <w:pPr>
              <w:jc w:val="center"/>
            </w:pPr>
          </w:p>
        </w:tc>
        <w:tc>
          <w:tcPr>
            <w:tcW w:w="2662" w:type="dxa"/>
            <w:tcBorders>
              <w:left w:val="nil"/>
              <w:right w:val="nil"/>
            </w:tcBorders>
          </w:tcPr>
          <w:p w14:paraId="010955F4" w14:textId="77777777" w:rsidR="00351B18" w:rsidRPr="005E129E" w:rsidRDefault="00351B18" w:rsidP="00F902DE">
            <w:pPr>
              <w:jc w:val="center"/>
            </w:pPr>
          </w:p>
        </w:tc>
        <w:tc>
          <w:tcPr>
            <w:tcW w:w="236" w:type="dxa"/>
            <w:tcBorders>
              <w:left w:val="nil"/>
              <w:right w:val="nil"/>
            </w:tcBorders>
          </w:tcPr>
          <w:p w14:paraId="5E331993" w14:textId="77777777" w:rsidR="00351B18" w:rsidRPr="005E129E" w:rsidRDefault="00351B18" w:rsidP="00F902DE">
            <w:pPr>
              <w:jc w:val="center"/>
            </w:pPr>
          </w:p>
        </w:tc>
        <w:tc>
          <w:tcPr>
            <w:tcW w:w="2644" w:type="dxa"/>
            <w:tcBorders>
              <w:left w:val="nil"/>
              <w:right w:val="nil"/>
            </w:tcBorders>
          </w:tcPr>
          <w:p w14:paraId="6969157C" w14:textId="77777777" w:rsidR="00351B18" w:rsidRPr="005E129E" w:rsidRDefault="00351B18" w:rsidP="00F902DE">
            <w:pPr>
              <w:jc w:val="center"/>
            </w:pPr>
          </w:p>
        </w:tc>
        <w:tc>
          <w:tcPr>
            <w:tcW w:w="236" w:type="dxa"/>
            <w:tcBorders>
              <w:left w:val="nil"/>
              <w:right w:val="nil"/>
            </w:tcBorders>
          </w:tcPr>
          <w:p w14:paraId="7F6A2FBA" w14:textId="77777777" w:rsidR="00351B18" w:rsidRPr="005E129E" w:rsidRDefault="00351B18" w:rsidP="00F902DE">
            <w:pPr>
              <w:jc w:val="center"/>
            </w:pPr>
          </w:p>
        </w:tc>
        <w:tc>
          <w:tcPr>
            <w:tcW w:w="2734" w:type="dxa"/>
            <w:tcBorders>
              <w:left w:val="nil"/>
              <w:right w:val="nil"/>
            </w:tcBorders>
          </w:tcPr>
          <w:p w14:paraId="27B5F22D" w14:textId="77777777" w:rsidR="00351B18" w:rsidRPr="005E129E" w:rsidRDefault="00351B18" w:rsidP="00F902DE">
            <w:pPr>
              <w:jc w:val="center"/>
            </w:pPr>
          </w:p>
        </w:tc>
        <w:tc>
          <w:tcPr>
            <w:tcW w:w="283" w:type="dxa"/>
            <w:tcBorders>
              <w:left w:val="nil"/>
            </w:tcBorders>
          </w:tcPr>
          <w:p w14:paraId="0A1868B7" w14:textId="77777777" w:rsidR="00351B18" w:rsidRPr="005E129E" w:rsidRDefault="00351B18" w:rsidP="00F902DE">
            <w:pPr>
              <w:jc w:val="center"/>
            </w:pPr>
          </w:p>
        </w:tc>
      </w:tr>
      <w:tr w:rsidR="00351B18" w:rsidRPr="005E129E" w14:paraId="62959C64" w14:textId="77777777" w:rsidTr="009C1FD7">
        <w:tc>
          <w:tcPr>
            <w:tcW w:w="3362" w:type="dxa"/>
            <w:tcBorders>
              <w:bottom w:val="nil"/>
              <w:right w:val="nil"/>
            </w:tcBorders>
          </w:tcPr>
          <w:p w14:paraId="777B91BC" w14:textId="77777777" w:rsidR="00351B18" w:rsidRPr="0044315A" w:rsidRDefault="00351B18" w:rsidP="00F902DE">
            <w:pPr>
              <w:rPr>
                <w:vertAlign w:val="superscript"/>
              </w:rPr>
            </w:pPr>
            <w:r>
              <w:t>Pseudo R</w:t>
            </w:r>
            <w:r>
              <w:rPr>
                <w:vertAlign w:val="superscript"/>
              </w:rPr>
              <w:t>2</w:t>
            </w:r>
          </w:p>
        </w:tc>
        <w:tc>
          <w:tcPr>
            <w:tcW w:w="236" w:type="dxa"/>
            <w:tcBorders>
              <w:left w:val="nil"/>
              <w:right w:val="nil"/>
            </w:tcBorders>
          </w:tcPr>
          <w:p w14:paraId="5A92C199" w14:textId="77777777" w:rsidR="00351B18" w:rsidRPr="005E129E" w:rsidRDefault="00351B18" w:rsidP="00F902DE">
            <w:pPr>
              <w:jc w:val="center"/>
            </w:pPr>
          </w:p>
        </w:tc>
        <w:tc>
          <w:tcPr>
            <w:tcW w:w="2644" w:type="dxa"/>
            <w:tcBorders>
              <w:left w:val="nil"/>
              <w:right w:val="nil"/>
            </w:tcBorders>
          </w:tcPr>
          <w:p w14:paraId="4B19DE6D" w14:textId="77777777" w:rsidR="00351B18" w:rsidRPr="005E129E" w:rsidRDefault="00351B18" w:rsidP="00F902DE">
            <w:pPr>
              <w:jc w:val="center"/>
            </w:pPr>
            <w:r>
              <w:t>.075</w:t>
            </w:r>
          </w:p>
        </w:tc>
        <w:tc>
          <w:tcPr>
            <w:tcW w:w="236" w:type="dxa"/>
            <w:tcBorders>
              <w:left w:val="nil"/>
              <w:right w:val="nil"/>
            </w:tcBorders>
          </w:tcPr>
          <w:p w14:paraId="3A76DF41" w14:textId="77777777" w:rsidR="00351B18" w:rsidRPr="005E129E" w:rsidRDefault="00351B18" w:rsidP="00F902DE">
            <w:pPr>
              <w:jc w:val="center"/>
            </w:pPr>
          </w:p>
        </w:tc>
        <w:tc>
          <w:tcPr>
            <w:tcW w:w="2662" w:type="dxa"/>
            <w:tcBorders>
              <w:left w:val="nil"/>
              <w:right w:val="nil"/>
            </w:tcBorders>
          </w:tcPr>
          <w:p w14:paraId="7D5F8A6A" w14:textId="77777777" w:rsidR="00351B18" w:rsidRPr="005E129E" w:rsidRDefault="00351B18" w:rsidP="00F902DE">
            <w:pPr>
              <w:jc w:val="center"/>
            </w:pPr>
            <w:r>
              <w:t>.040</w:t>
            </w:r>
          </w:p>
        </w:tc>
        <w:tc>
          <w:tcPr>
            <w:tcW w:w="236" w:type="dxa"/>
            <w:tcBorders>
              <w:left w:val="nil"/>
              <w:right w:val="nil"/>
            </w:tcBorders>
          </w:tcPr>
          <w:p w14:paraId="554E017D" w14:textId="77777777" w:rsidR="00351B18" w:rsidRPr="005E129E" w:rsidRDefault="00351B18" w:rsidP="00F902DE">
            <w:pPr>
              <w:jc w:val="center"/>
            </w:pPr>
          </w:p>
        </w:tc>
        <w:tc>
          <w:tcPr>
            <w:tcW w:w="2644" w:type="dxa"/>
            <w:tcBorders>
              <w:left w:val="nil"/>
              <w:right w:val="nil"/>
            </w:tcBorders>
          </w:tcPr>
          <w:p w14:paraId="2C9BF15A" w14:textId="77777777" w:rsidR="00351B18" w:rsidRPr="005E129E" w:rsidRDefault="00351B18" w:rsidP="00F902DE">
            <w:pPr>
              <w:jc w:val="center"/>
            </w:pPr>
            <w:r>
              <w:t>.063</w:t>
            </w:r>
          </w:p>
        </w:tc>
        <w:tc>
          <w:tcPr>
            <w:tcW w:w="236" w:type="dxa"/>
            <w:tcBorders>
              <w:left w:val="nil"/>
              <w:right w:val="nil"/>
            </w:tcBorders>
          </w:tcPr>
          <w:p w14:paraId="7586D479" w14:textId="77777777" w:rsidR="00351B18" w:rsidRPr="005E129E" w:rsidRDefault="00351B18" w:rsidP="00F902DE">
            <w:pPr>
              <w:jc w:val="center"/>
            </w:pPr>
          </w:p>
        </w:tc>
        <w:tc>
          <w:tcPr>
            <w:tcW w:w="2734" w:type="dxa"/>
            <w:tcBorders>
              <w:left w:val="nil"/>
              <w:right w:val="nil"/>
            </w:tcBorders>
          </w:tcPr>
          <w:p w14:paraId="50920A6F" w14:textId="77777777" w:rsidR="00351B18" w:rsidRPr="005E129E" w:rsidRDefault="00351B18" w:rsidP="00F902DE">
            <w:pPr>
              <w:jc w:val="center"/>
            </w:pPr>
            <w:r>
              <w:t>.135</w:t>
            </w:r>
          </w:p>
        </w:tc>
        <w:tc>
          <w:tcPr>
            <w:tcW w:w="283" w:type="dxa"/>
            <w:tcBorders>
              <w:left w:val="nil"/>
            </w:tcBorders>
          </w:tcPr>
          <w:p w14:paraId="0DA7347F" w14:textId="77777777" w:rsidR="00351B18" w:rsidRPr="005E129E" w:rsidRDefault="00351B18" w:rsidP="00F902DE">
            <w:pPr>
              <w:jc w:val="center"/>
            </w:pPr>
          </w:p>
        </w:tc>
      </w:tr>
      <w:tr w:rsidR="00351B18" w:rsidRPr="005E129E" w14:paraId="6FEC5366" w14:textId="77777777" w:rsidTr="009C1FD7">
        <w:tc>
          <w:tcPr>
            <w:tcW w:w="3362" w:type="dxa"/>
            <w:tcBorders>
              <w:bottom w:val="nil"/>
              <w:right w:val="nil"/>
            </w:tcBorders>
          </w:tcPr>
          <w:p w14:paraId="209D8145" w14:textId="77777777" w:rsidR="00351B18" w:rsidRDefault="00351B18" w:rsidP="00F902DE"/>
        </w:tc>
        <w:tc>
          <w:tcPr>
            <w:tcW w:w="236" w:type="dxa"/>
            <w:tcBorders>
              <w:left w:val="nil"/>
              <w:right w:val="nil"/>
            </w:tcBorders>
          </w:tcPr>
          <w:p w14:paraId="5574FED8" w14:textId="77777777" w:rsidR="00351B18" w:rsidRPr="005E129E" w:rsidRDefault="00351B18" w:rsidP="00F902DE">
            <w:pPr>
              <w:jc w:val="center"/>
            </w:pPr>
          </w:p>
        </w:tc>
        <w:tc>
          <w:tcPr>
            <w:tcW w:w="2644" w:type="dxa"/>
            <w:tcBorders>
              <w:left w:val="nil"/>
              <w:right w:val="nil"/>
            </w:tcBorders>
          </w:tcPr>
          <w:p w14:paraId="046188F4" w14:textId="77777777" w:rsidR="00351B18" w:rsidRPr="005E129E" w:rsidRDefault="00351B18" w:rsidP="00F902DE">
            <w:pPr>
              <w:jc w:val="center"/>
            </w:pPr>
          </w:p>
        </w:tc>
        <w:tc>
          <w:tcPr>
            <w:tcW w:w="236" w:type="dxa"/>
            <w:tcBorders>
              <w:left w:val="nil"/>
              <w:right w:val="nil"/>
            </w:tcBorders>
          </w:tcPr>
          <w:p w14:paraId="2CCF9C02" w14:textId="77777777" w:rsidR="00351B18" w:rsidRPr="005E129E" w:rsidRDefault="00351B18" w:rsidP="00F902DE">
            <w:pPr>
              <w:jc w:val="center"/>
            </w:pPr>
          </w:p>
        </w:tc>
        <w:tc>
          <w:tcPr>
            <w:tcW w:w="2662" w:type="dxa"/>
            <w:tcBorders>
              <w:left w:val="nil"/>
              <w:right w:val="nil"/>
            </w:tcBorders>
          </w:tcPr>
          <w:p w14:paraId="33A0C860" w14:textId="77777777" w:rsidR="00351B18" w:rsidRPr="005E129E" w:rsidRDefault="00351B18" w:rsidP="00F902DE">
            <w:pPr>
              <w:jc w:val="center"/>
            </w:pPr>
          </w:p>
        </w:tc>
        <w:tc>
          <w:tcPr>
            <w:tcW w:w="236" w:type="dxa"/>
            <w:tcBorders>
              <w:left w:val="nil"/>
              <w:right w:val="nil"/>
            </w:tcBorders>
          </w:tcPr>
          <w:p w14:paraId="3A33E7F0" w14:textId="77777777" w:rsidR="00351B18" w:rsidRPr="005E129E" w:rsidRDefault="00351B18" w:rsidP="00F902DE">
            <w:pPr>
              <w:jc w:val="center"/>
            </w:pPr>
          </w:p>
        </w:tc>
        <w:tc>
          <w:tcPr>
            <w:tcW w:w="2644" w:type="dxa"/>
            <w:tcBorders>
              <w:left w:val="nil"/>
              <w:right w:val="nil"/>
            </w:tcBorders>
          </w:tcPr>
          <w:p w14:paraId="7455AC97" w14:textId="77777777" w:rsidR="00351B18" w:rsidRPr="005E129E" w:rsidRDefault="00351B18" w:rsidP="00F902DE">
            <w:pPr>
              <w:jc w:val="center"/>
            </w:pPr>
          </w:p>
        </w:tc>
        <w:tc>
          <w:tcPr>
            <w:tcW w:w="236" w:type="dxa"/>
            <w:tcBorders>
              <w:left w:val="nil"/>
              <w:right w:val="nil"/>
            </w:tcBorders>
          </w:tcPr>
          <w:p w14:paraId="15CB04DC" w14:textId="77777777" w:rsidR="00351B18" w:rsidRPr="005E129E" w:rsidRDefault="00351B18" w:rsidP="00F902DE">
            <w:pPr>
              <w:jc w:val="center"/>
            </w:pPr>
          </w:p>
        </w:tc>
        <w:tc>
          <w:tcPr>
            <w:tcW w:w="2734" w:type="dxa"/>
            <w:tcBorders>
              <w:left w:val="nil"/>
              <w:right w:val="nil"/>
            </w:tcBorders>
          </w:tcPr>
          <w:p w14:paraId="288623E5" w14:textId="77777777" w:rsidR="00351B18" w:rsidRPr="005E129E" w:rsidRDefault="00351B18" w:rsidP="00F902DE">
            <w:pPr>
              <w:jc w:val="center"/>
            </w:pPr>
          </w:p>
        </w:tc>
        <w:tc>
          <w:tcPr>
            <w:tcW w:w="283" w:type="dxa"/>
            <w:tcBorders>
              <w:left w:val="nil"/>
            </w:tcBorders>
          </w:tcPr>
          <w:p w14:paraId="3D1BD5F8" w14:textId="77777777" w:rsidR="00351B18" w:rsidRPr="005E129E" w:rsidRDefault="00351B18" w:rsidP="00F902DE">
            <w:pPr>
              <w:jc w:val="center"/>
            </w:pPr>
          </w:p>
        </w:tc>
      </w:tr>
      <w:tr w:rsidR="00351B18" w:rsidRPr="005E129E" w14:paraId="777B62A6" w14:textId="77777777" w:rsidTr="009C1FD7">
        <w:tc>
          <w:tcPr>
            <w:tcW w:w="3362" w:type="dxa"/>
            <w:tcBorders>
              <w:bottom w:val="single" w:sz="4" w:space="0" w:color="auto"/>
              <w:right w:val="nil"/>
            </w:tcBorders>
          </w:tcPr>
          <w:p w14:paraId="584854C2" w14:textId="77777777" w:rsidR="00351B18" w:rsidRPr="005E129E" w:rsidRDefault="00351B18" w:rsidP="00F902DE">
            <w:r>
              <w:t>Fit Statistics</w:t>
            </w:r>
          </w:p>
        </w:tc>
        <w:tc>
          <w:tcPr>
            <w:tcW w:w="236" w:type="dxa"/>
            <w:tcBorders>
              <w:left w:val="nil"/>
              <w:right w:val="nil"/>
            </w:tcBorders>
          </w:tcPr>
          <w:p w14:paraId="69E8751C" w14:textId="77777777" w:rsidR="00351B18" w:rsidRPr="005E129E" w:rsidRDefault="00351B18" w:rsidP="00F902DE">
            <w:pPr>
              <w:jc w:val="center"/>
            </w:pPr>
          </w:p>
        </w:tc>
        <w:tc>
          <w:tcPr>
            <w:tcW w:w="2644" w:type="dxa"/>
            <w:tcBorders>
              <w:left w:val="nil"/>
              <w:right w:val="nil"/>
            </w:tcBorders>
          </w:tcPr>
          <w:p w14:paraId="15E19CD3" w14:textId="77777777" w:rsidR="00351B18" w:rsidRPr="005E129E" w:rsidRDefault="00351B18" w:rsidP="00F902DE">
            <w:pPr>
              <w:jc w:val="center"/>
            </w:pPr>
          </w:p>
        </w:tc>
        <w:tc>
          <w:tcPr>
            <w:tcW w:w="236" w:type="dxa"/>
            <w:tcBorders>
              <w:left w:val="nil"/>
              <w:right w:val="nil"/>
            </w:tcBorders>
          </w:tcPr>
          <w:p w14:paraId="0B4A027A" w14:textId="77777777" w:rsidR="00351B18" w:rsidRPr="005E129E" w:rsidRDefault="00351B18" w:rsidP="00F902DE">
            <w:pPr>
              <w:jc w:val="center"/>
            </w:pPr>
          </w:p>
        </w:tc>
        <w:tc>
          <w:tcPr>
            <w:tcW w:w="2662" w:type="dxa"/>
            <w:tcBorders>
              <w:left w:val="nil"/>
              <w:right w:val="nil"/>
            </w:tcBorders>
          </w:tcPr>
          <w:p w14:paraId="314DC229" w14:textId="77777777" w:rsidR="00351B18" w:rsidRPr="005E129E" w:rsidRDefault="00351B18" w:rsidP="00F902DE">
            <w:pPr>
              <w:jc w:val="center"/>
            </w:pPr>
          </w:p>
        </w:tc>
        <w:tc>
          <w:tcPr>
            <w:tcW w:w="236" w:type="dxa"/>
            <w:tcBorders>
              <w:left w:val="nil"/>
              <w:right w:val="nil"/>
            </w:tcBorders>
          </w:tcPr>
          <w:p w14:paraId="0F1E6F72" w14:textId="77777777" w:rsidR="00351B18" w:rsidRPr="005E129E" w:rsidRDefault="00351B18" w:rsidP="00F902DE">
            <w:pPr>
              <w:jc w:val="center"/>
            </w:pPr>
          </w:p>
        </w:tc>
        <w:tc>
          <w:tcPr>
            <w:tcW w:w="2644" w:type="dxa"/>
            <w:tcBorders>
              <w:left w:val="nil"/>
              <w:right w:val="nil"/>
            </w:tcBorders>
          </w:tcPr>
          <w:p w14:paraId="1DA62602" w14:textId="77777777" w:rsidR="00351B18" w:rsidRPr="005E129E" w:rsidRDefault="00351B18" w:rsidP="00F902DE">
            <w:pPr>
              <w:jc w:val="center"/>
            </w:pPr>
          </w:p>
        </w:tc>
        <w:tc>
          <w:tcPr>
            <w:tcW w:w="236" w:type="dxa"/>
            <w:tcBorders>
              <w:left w:val="nil"/>
              <w:right w:val="nil"/>
            </w:tcBorders>
          </w:tcPr>
          <w:p w14:paraId="0A0CDA0B" w14:textId="77777777" w:rsidR="00351B18" w:rsidRPr="005E129E" w:rsidRDefault="00351B18" w:rsidP="00F902DE">
            <w:pPr>
              <w:jc w:val="center"/>
            </w:pPr>
          </w:p>
        </w:tc>
        <w:tc>
          <w:tcPr>
            <w:tcW w:w="2734" w:type="dxa"/>
            <w:tcBorders>
              <w:left w:val="nil"/>
              <w:right w:val="nil"/>
            </w:tcBorders>
          </w:tcPr>
          <w:p w14:paraId="2A159E21" w14:textId="77777777" w:rsidR="00351B18" w:rsidRPr="005E129E" w:rsidRDefault="00351B18" w:rsidP="00F902DE">
            <w:pPr>
              <w:jc w:val="center"/>
            </w:pPr>
          </w:p>
        </w:tc>
        <w:tc>
          <w:tcPr>
            <w:tcW w:w="283" w:type="dxa"/>
            <w:tcBorders>
              <w:left w:val="nil"/>
            </w:tcBorders>
          </w:tcPr>
          <w:p w14:paraId="1A60326E" w14:textId="77777777" w:rsidR="00351B18" w:rsidRPr="005E129E" w:rsidRDefault="00351B18" w:rsidP="00F902DE">
            <w:pPr>
              <w:jc w:val="center"/>
            </w:pPr>
          </w:p>
        </w:tc>
      </w:tr>
      <w:tr w:rsidR="00351B18" w:rsidRPr="005E129E" w14:paraId="16CA7764" w14:textId="77777777" w:rsidTr="009C1FD7">
        <w:tc>
          <w:tcPr>
            <w:tcW w:w="3362" w:type="dxa"/>
            <w:tcBorders>
              <w:top w:val="single" w:sz="4" w:space="0" w:color="auto"/>
              <w:bottom w:val="single" w:sz="12" w:space="0" w:color="auto"/>
              <w:right w:val="nil"/>
            </w:tcBorders>
          </w:tcPr>
          <w:p w14:paraId="53847F74" w14:textId="77777777" w:rsidR="00351B18" w:rsidRPr="005E129E" w:rsidRDefault="00351B18" w:rsidP="00F902DE">
            <w:pPr>
              <w:jc w:val="center"/>
            </w:pPr>
          </w:p>
        </w:tc>
        <w:tc>
          <w:tcPr>
            <w:tcW w:w="236" w:type="dxa"/>
            <w:tcBorders>
              <w:left w:val="nil"/>
              <w:bottom w:val="single" w:sz="12" w:space="0" w:color="auto"/>
              <w:right w:val="nil"/>
            </w:tcBorders>
          </w:tcPr>
          <w:p w14:paraId="1D1A5671" w14:textId="77777777" w:rsidR="00351B18" w:rsidRPr="005E129E" w:rsidRDefault="00351B18" w:rsidP="00F902DE">
            <w:pPr>
              <w:jc w:val="center"/>
            </w:pPr>
          </w:p>
        </w:tc>
        <w:tc>
          <w:tcPr>
            <w:tcW w:w="11392" w:type="dxa"/>
            <w:gridSpan w:val="7"/>
            <w:tcBorders>
              <w:left w:val="nil"/>
              <w:bottom w:val="single" w:sz="12" w:space="0" w:color="auto"/>
              <w:right w:val="nil"/>
            </w:tcBorders>
          </w:tcPr>
          <w:p w14:paraId="1672E39A" w14:textId="77777777" w:rsidR="00351B18" w:rsidRPr="005E129E" w:rsidRDefault="00351B18" w:rsidP="00F902DE">
            <w:r>
              <w:t>CFI = 0.94; RMSEA = 0.02</w:t>
            </w:r>
          </w:p>
        </w:tc>
        <w:tc>
          <w:tcPr>
            <w:tcW w:w="283" w:type="dxa"/>
            <w:tcBorders>
              <w:left w:val="nil"/>
              <w:bottom w:val="single" w:sz="12" w:space="0" w:color="auto"/>
            </w:tcBorders>
          </w:tcPr>
          <w:p w14:paraId="50924769" w14:textId="77777777" w:rsidR="00351B18" w:rsidRPr="005E129E" w:rsidRDefault="00351B18" w:rsidP="00F902DE">
            <w:pPr>
              <w:jc w:val="center"/>
            </w:pPr>
          </w:p>
        </w:tc>
      </w:tr>
      <w:tr w:rsidR="00351B18" w:rsidRPr="00F013F0" w14:paraId="38966C0B" w14:textId="77777777" w:rsidTr="009C1FD7">
        <w:tc>
          <w:tcPr>
            <w:tcW w:w="15273" w:type="dxa"/>
            <w:gridSpan w:val="10"/>
            <w:tcBorders>
              <w:top w:val="single" w:sz="12" w:space="0" w:color="auto"/>
            </w:tcBorders>
          </w:tcPr>
          <w:p w14:paraId="7052EE8C" w14:textId="2403E02A" w:rsidR="00351B18" w:rsidRPr="000702B6" w:rsidRDefault="00351B18" w:rsidP="00F902DE">
            <w:r>
              <w:rPr>
                <w:i/>
              </w:rPr>
              <w:t xml:space="preserve">Note. </w:t>
            </w:r>
            <w:r w:rsidRPr="000702B6">
              <w:rPr>
                <w:i/>
                <w:szCs w:val="24"/>
              </w:rPr>
              <w:t xml:space="preserve">N </w:t>
            </w:r>
            <w:r w:rsidRPr="000702B6">
              <w:rPr>
                <w:szCs w:val="24"/>
              </w:rPr>
              <w:t xml:space="preserve">= 1,224. Number of observations = </w:t>
            </w:r>
            <w:r w:rsidRPr="000702B6">
              <w:t>10,537</w:t>
            </w:r>
            <w:r w:rsidRPr="000702B6">
              <w:rPr>
                <w:szCs w:val="24"/>
              </w:rPr>
              <w:t xml:space="preserve">. </w:t>
            </w:r>
            <w:r w:rsidR="00977579">
              <w:rPr>
                <w:szCs w:val="24"/>
              </w:rPr>
              <w:t xml:space="preserve">Residual variance = 1.57, </w:t>
            </w:r>
            <w:r w:rsidR="00977579">
              <w:rPr>
                <w:i/>
                <w:szCs w:val="24"/>
              </w:rPr>
              <w:t xml:space="preserve">SE </w:t>
            </w:r>
            <w:r w:rsidR="00977579">
              <w:rPr>
                <w:szCs w:val="24"/>
              </w:rPr>
              <w:t xml:space="preserve">= 0.03. </w:t>
            </w:r>
            <w:proofErr w:type="spellStart"/>
            <w:r>
              <w:rPr>
                <w:szCs w:val="24"/>
              </w:rPr>
              <w:t>LS</w:t>
            </w:r>
            <w:r>
              <w:rPr>
                <w:i/>
                <w:szCs w:val="24"/>
                <w:vertAlign w:val="subscript"/>
              </w:rPr>
              <w:t>t</w:t>
            </w:r>
            <w:proofErr w:type="spellEnd"/>
            <w:r>
              <w:rPr>
                <w:i/>
                <w:szCs w:val="24"/>
                <w:vertAlign w:val="subscript"/>
              </w:rPr>
              <w:t xml:space="preserve"> </w:t>
            </w:r>
            <w:r>
              <w:rPr>
                <w:szCs w:val="24"/>
              </w:rPr>
              <w:t xml:space="preserve">= Life Satisfaction observation at </w:t>
            </w:r>
            <w:r>
              <w:rPr>
                <w:i/>
                <w:szCs w:val="24"/>
              </w:rPr>
              <w:t xml:space="preserve">t </w:t>
            </w:r>
            <w:r>
              <w:rPr>
                <w:szCs w:val="24"/>
              </w:rPr>
              <w:t xml:space="preserve">months in relation to spousal loss.  </w:t>
            </w:r>
            <w:r w:rsidRPr="000702B6">
              <w:rPr>
                <w:szCs w:val="24"/>
              </w:rPr>
              <w:t>ICC = .41. CFI = Comparative Fit Index. RMSEA = Root-Mean-Square Error of Approximation.</w:t>
            </w:r>
            <w:r w:rsidR="00D76551">
              <w:t xml:space="preserve"> *</w:t>
            </w:r>
            <w:r w:rsidR="00D76551">
              <w:rPr>
                <w:i/>
              </w:rPr>
              <w:t xml:space="preserve">p </w:t>
            </w:r>
            <w:r w:rsidR="00D76551">
              <w:t>&lt; .05.</w:t>
            </w:r>
          </w:p>
        </w:tc>
      </w:tr>
    </w:tbl>
    <w:p w14:paraId="165DC034" w14:textId="51704559" w:rsidR="00351B18" w:rsidRDefault="00351B18" w:rsidP="00121727">
      <w:pPr>
        <w:spacing w:line="420" w:lineRule="exact"/>
        <w:jc w:val="center"/>
        <w:outlineLvl w:val="0"/>
        <w:rPr>
          <w:color w:val="FF0000"/>
        </w:rPr>
      </w:pPr>
    </w:p>
    <w:p w14:paraId="1339BCBF" w14:textId="77777777" w:rsidR="00351B18" w:rsidRDefault="00351B18" w:rsidP="00BE7B92">
      <w:pPr>
        <w:spacing w:line="420" w:lineRule="exact"/>
        <w:outlineLvl w:val="0"/>
        <w:rPr>
          <w:color w:val="FF0000"/>
        </w:rPr>
      </w:pPr>
    </w:p>
    <w:p w14:paraId="2121AB11" w14:textId="77777777" w:rsidR="00351B18" w:rsidRPr="00072C83" w:rsidRDefault="00351B18" w:rsidP="00BE7B92">
      <w:pPr>
        <w:spacing w:line="420" w:lineRule="exact"/>
        <w:outlineLvl w:val="0"/>
        <w:rPr>
          <w:color w:val="FF0000"/>
        </w:rPr>
        <w:sectPr w:rsidR="00351B18" w:rsidRPr="00072C83" w:rsidSect="00B50F5F">
          <w:pgSz w:w="15840" w:h="12240" w:orient="landscape"/>
          <w:pgMar w:top="1440" w:right="1440" w:bottom="1440" w:left="1440" w:header="709" w:footer="709" w:gutter="0"/>
          <w:cols w:space="709"/>
        </w:sectPr>
      </w:pPr>
    </w:p>
    <w:tbl>
      <w:tblPr>
        <w:tblW w:w="7668" w:type="dxa"/>
        <w:tblBorders>
          <w:insideV w:val="single" w:sz="4" w:space="0" w:color="auto"/>
        </w:tblBorders>
        <w:tblLook w:val="01E0" w:firstRow="1" w:lastRow="1" w:firstColumn="1" w:lastColumn="1" w:noHBand="0" w:noVBand="0"/>
      </w:tblPr>
      <w:tblGrid>
        <w:gridCol w:w="3133"/>
        <w:gridCol w:w="236"/>
        <w:gridCol w:w="236"/>
        <w:gridCol w:w="1303"/>
        <w:gridCol w:w="2760"/>
      </w:tblGrid>
      <w:tr w:rsidR="00EA5848" w:rsidRPr="004C7C1B" w14:paraId="106AE497" w14:textId="77777777" w:rsidTr="000E1C44">
        <w:tc>
          <w:tcPr>
            <w:tcW w:w="7668" w:type="dxa"/>
            <w:gridSpan w:val="5"/>
            <w:tcBorders>
              <w:top w:val="nil"/>
              <w:bottom w:val="single" w:sz="12" w:space="0" w:color="auto"/>
              <w:right w:val="nil"/>
            </w:tcBorders>
          </w:tcPr>
          <w:bookmarkEnd w:id="4"/>
          <w:bookmarkEnd w:id="5"/>
          <w:p w14:paraId="02ADFEFD" w14:textId="1C8B27E0" w:rsidR="00EA5848" w:rsidRPr="004C7C1B" w:rsidRDefault="00EA5848" w:rsidP="006F1562">
            <w:r w:rsidRPr="004C7C1B">
              <w:lastRenderedPageBreak/>
              <w:t xml:space="preserve">Table </w:t>
            </w:r>
            <w:r w:rsidR="00B35E49">
              <w:t>5</w:t>
            </w:r>
          </w:p>
          <w:p w14:paraId="681BDFF0" w14:textId="5A002649" w:rsidR="00EA5848" w:rsidRDefault="00EA5848" w:rsidP="00D5202A">
            <w:r>
              <w:rPr>
                <w:i/>
              </w:rPr>
              <w:t xml:space="preserve">Likelihood of </w:t>
            </w:r>
            <w:r w:rsidR="00D5202A">
              <w:rPr>
                <w:i/>
              </w:rPr>
              <w:t xml:space="preserve">Longevity </w:t>
            </w:r>
            <w:r>
              <w:rPr>
                <w:i/>
              </w:rPr>
              <w:t>in the Years Following Spousal Loss as a Function of Level, Anticipation, Reaction, and Adaptation</w:t>
            </w:r>
            <w:r w:rsidR="004C27A2">
              <w:rPr>
                <w:i/>
              </w:rPr>
              <w:t xml:space="preserve"> of Life Satisfaction</w:t>
            </w:r>
          </w:p>
        </w:tc>
      </w:tr>
      <w:tr w:rsidR="00EA5848" w:rsidRPr="004C7C1B" w14:paraId="6502DB8B" w14:textId="77777777" w:rsidTr="000E1C44">
        <w:tc>
          <w:tcPr>
            <w:tcW w:w="3133" w:type="dxa"/>
            <w:tcBorders>
              <w:top w:val="single" w:sz="12" w:space="0" w:color="auto"/>
              <w:bottom w:val="single" w:sz="4" w:space="0" w:color="auto"/>
              <w:right w:val="nil"/>
            </w:tcBorders>
          </w:tcPr>
          <w:p w14:paraId="6FD03CA2" w14:textId="77777777" w:rsidR="00EA5848" w:rsidRPr="004C7C1B" w:rsidRDefault="00EA5848" w:rsidP="006F1562"/>
        </w:tc>
        <w:tc>
          <w:tcPr>
            <w:tcW w:w="236" w:type="dxa"/>
            <w:tcBorders>
              <w:top w:val="single" w:sz="12" w:space="0" w:color="auto"/>
              <w:left w:val="nil"/>
              <w:bottom w:val="single" w:sz="4" w:space="0" w:color="auto"/>
              <w:right w:val="nil"/>
            </w:tcBorders>
          </w:tcPr>
          <w:p w14:paraId="22B31381" w14:textId="77777777" w:rsidR="00EA5848" w:rsidRPr="004C7C1B" w:rsidRDefault="00EA5848" w:rsidP="006F1562">
            <w:pPr>
              <w:jc w:val="center"/>
            </w:pPr>
          </w:p>
        </w:tc>
        <w:tc>
          <w:tcPr>
            <w:tcW w:w="236" w:type="dxa"/>
            <w:tcBorders>
              <w:top w:val="single" w:sz="12" w:space="0" w:color="auto"/>
              <w:left w:val="nil"/>
              <w:bottom w:val="single" w:sz="4" w:space="0" w:color="auto"/>
              <w:right w:val="nil"/>
            </w:tcBorders>
          </w:tcPr>
          <w:p w14:paraId="4B00110E" w14:textId="77777777" w:rsidR="00EA5848" w:rsidRPr="004C7C1B" w:rsidRDefault="00EA5848" w:rsidP="006F1562">
            <w:pPr>
              <w:jc w:val="center"/>
            </w:pPr>
          </w:p>
        </w:tc>
        <w:tc>
          <w:tcPr>
            <w:tcW w:w="1303" w:type="dxa"/>
            <w:tcBorders>
              <w:top w:val="single" w:sz="12" w:space="0" w:color="auto"/>
              <w:left w:val="nil"/>
              <w:bottom w:val="single" w:sz="4" w:space="0" w:color="auto"/>
              <w:right w:val="nil"/>
            </w:tcBorders>
          </w:tcPr>
          <w:p w14:paraId="5C9B3414" w14:textId="77777777" w:rsidR="00EA5848" w:rsidRPr="004C7C1B" w:rsidRDefault="00EA5848" w:rsidP="006F1562">
            <w:pPr>
              <w:jc w:val="center"/>
            </w:pPr>
            <w:r w:rsidRPr="004C7C1B">
              <w:t>HR</w:t>
            </w:r>
          </w:p>
        </w:tc>
        <w:tc>
          <w:tcPr>
            <w:tcW w:w="2760" w:type="dxa"/>
            <w:tcBorders>
              <w:top w:val="single" w:sz="12" w:space="0" w:color="auto"/>
              <w:left w:val="nil"/>
              <w:bottom w:val="single" w:sz="4" w:space="0" w:color="auto"/>
              <w:right w:val="nil"/>
            </w:tcBorders>
          </w:tcPr>
          <w:p w14:paraId="4929D5FB" w14:textId="77777777" w:rsidR="00EA5848" w:rsidRPr="004C7C1B" w:rsidRDefault="00EA5848" w:rsidP="006F1562">
            <w:pPr>
              <w:jc w:val="center"/>
            </w:pPr>
            <w:r w:rsidRPr="004C7C1B">
              <w:t>[95% CI]</w:t>
            </w:r>
          </w:p>
        </w:tc>
      </w:tr>
      <w:tr w:rsidR="00EA5848" w:rsidRPr="004C7C1B" w14:paraId="749207D4" w14:textId="77777777" w:rsidTr="000E1C44">
        <w:tc>
          <w:tcPr>
            <w:tcW w:w="3133" w:type="dxa"/>
            <w:tcBorders>
              <w:top w:val="single" w:sz="4" w:space="0" w:color="auto"/>
              <w:right w:val="nil"/>
            </w:tcBorders>
          </w:tcPr>
          <w:p w14:paraId="39AD49C6" w14:textId="2FB160CE" w:rsidR="00EA5848" w:rsidRPr="004C7C1B" w:rsidRDefault="00EA5848" w:rsidP="006F1562">
            <w:r>
              <w:t>Intercept</w:t>
            </w:r>
          </w:p>
        </w:tc>
        <w:tc>
          <w:tcPr>
            <w:tcW w:w="236" w:type="dxa"/>
            <w:tcBorders>
              <w:top w:val="single" w:sz="4" w:space="0" w:color="auto"/>
              <w:left w:val="nil"/>
              <w:right w:val="nil"/>
            </w:tcBorders>
          </w:tcPr>
          <w:p w14:paraId="47F40872" w14:textId="77777777" w:rsidR="00EA5848" w:rsidRPr="004C7C1B" w:rsidRDefault="00EA5848" w:rsidP="006F1562">
            <w:pPr>
              <w:jc w:val="center"/>
            </w:pPr>
          </w:p>
        </w:tc>
        <w:tc>
          <w:tcPr>
            <w:tcW w:w="236" w:type="dxa"/>
            <w:tcBorders>
              <w:top w:val="single" w:sz="4" w:space="0" w:color="auto"/>
              <w:left w:val="nil"/>
              <w:right w:val="nil"/>
            </w:tcBorders>
          </w:tcPr>
          <w:p w14:paraId="77F4DD3F" w14:textId="77777777" w:rsidR="00EA5848" w:rsidRPr="004C7C1B" w:rsidRDefault="00EA5848" w:rsidP="006F1562">
            <w:pPr>
              <w:jc w:val="center"/>
            </w:pPr>
          </w:p>
        </w:tc>
        <w:tc>
          <w:tcPr>
            <w:tcW w:w="1303" w:type="dxa"/>
            <w:tcBorders>
              <w:top w:val="single" w:sz="4" w:space="0" w:color="auto"/>
              <w:left w:val="nil"/>
              <w:right w:val="nil"/>
            </w:tcBorders>
          </w:tcPr>
          <w:p w14:paraId="07D89FF1" w14:textId="77777777" w:rsidR="00EA5848" w:rsidRPr="004C7C1B" w:rsidRDefault="00EA5848" w:rsidP="006D5D40">
            <w:pPr>
              <w:jc w:val="center"/>
            </w:pPr>
            <w:r>
              <w:t xml:space="preserve">  </w:t>
            </w:r>
            <w:r w:rsidR="006D5D40">
              <w:t xml:space="preserve"> </w:t>
            </w:r>
            <w:r>
              <w:t>0.8</w:t>
            </w:r>
            <w:r w:rsidR="006D5D40">
              <w:t>4</w:t>
            </w:r>
            <w:r>
              <w:t>*</w:t>
            </w:r>
          </w:p>
        </w:tc>
        <w:tc>
          <w:tcPr>
            <w:tcW w:w="2760" w:type="dxa"/>
            <w:tcBorders>
              <w:top w:val="single" w:sz="4" w:space="0" w:color="auto"/>
              <w:left w:val="nil"/>
              <w:right w:val="nil"/>
            </w:tcBorders>
          </w:tcPr>
          <w:p w14:paraId="1C7CA350" w14:textId="77777777" w:rsidR="00EA5848" w:rsidRPr="004C7C1B" w:rsidRDefault="00EA5848" w:rsidP="006D5D40">
            <w:pPr>
              <w:jc w:val="center"/>
            </w:pPr>
            <w:r>
              <w:t>[0.</w:t>
            </w:r>
            <w:r w:rsidR="006D5D40">
              <w:t>77</w:t>
            </w:r>
            <w:r>
              <w:t>, 0.9</w:t>
            </w:r>
            <w:r w:rsidR="006D5D40">
              <w:t>2</w:t>
            </w:r>
            <w:r>
              <w:t>]</w:t>
            </w:r>
          </w:p>
        </w:tc>
      </w:tr>
      <w:tr w:rsidR="00EA5848" w:rsidRPr="004C7C1B" w14:paraId="1B77FE89" w14:textId="77777777" w:rsidTr="000E1C44">
        <w:tc>
          <w:tcPr>
            <w:tcW w:w="3133" w:type="dxa"/>
            <w:tcBorders>
              <w:right w:val="nil"/>
            </w:tcBorders>
          </w:tcPr>
          <w:p w14:paraId="21435311" w14:textId="77777777" w:rsidR="00EA5848" w:rsidRPr="0064444A" w:rsidRDefault="00EA5848" w:rsidP="006F1562">
            <w:pPr>
              <w:ind w:right="-57"/>
              <w:rPr>
                <w:szCs w:val="24"/>
              </w:rPr>
            </w:pPr>
            <w:r>
              <w:rPr>
                <w:szCs w:val="24"/>
              </w:rPr>
              <w:t>Anticipation</w:t>
            </w:r>
          </w:p>
        </w:tc>
        <w:tc>
          <w:tcPr>
            <w:tcW w:w="236" w:type="dxa"/>
            <w:tcBorders>
              <w:left w:val="nil"/>
              <w:right w:val="nil"/>
            </w:tcBorders>
          </w:tcPr>
          <w:p w14:paraId="2ED6812D" w14:textId="77777777" w:rsidR="00EA5848" w:rsidRPr="004C7C1B" w:rsidRDefault="00EA5848" w:rsidP="006F1562">
            <w:pPr>
              <w:jc w:val="center"/>
            </w:pPr>
          </w:p>
        </w:tc>
        <w:tc>
          <w:tcPr>
            <w:tcW w:w="236" w:type="dxa"/>
            <w:tcBorders>
              <w:left w:val="nil"/>
              <w:right w:val="nil"/>
            </w:tcBorders>
          </w:tcPr>
          <w:p w14:paraId="7626788E" w14:textId="77777777" w:rsidR="00EA5848" w:rsidRPr="004C7C1B" w:rsidRDefault="00EA5848" w:rsidP="006F1562">
            <w:pPr>
              <w:jc w:val="center"/>
            </w:pPr>
          </w:p>
        </w:tc>
        <w:tc>
          <w:tcPr>
            <w:tcW w:w="1303" w:type="dxa"/>
            <w:tcBorders>
              <w:left w:val="nil"/>
              <w:right w:val="nil"/>
            </w:tcBorders>
          </w:tcPr>
          <w:p w14:paraId="3CEBDE4A" w14:textId="77777777" w:rsidR="00EA5848" w:rsidRPr="004C7C1B" w:rsidRDefault="00EA5848" w:rsidP="006D5D40">
            <w:pPr>
              <w:jc w:val="center"/>
            </w:pPr>
            <w:r>
              <w:t xml:space="preserve"> 0.</w:t>
            </w:r>
            <w:r w:rsidR="006D5D40">
              <w:t>87</w:t>
            </w:r>
          </w:p>
        </w:tc>
        <w:tc>
          <w:tcPr>
            <w:tcW w:w="2760" w:type="dxa"/>
            <w:tcBorders>
              <w:left w:val="nil"/>
              <w:right w:val="nil"/>
            </w:tcBorders>
          </w:tcPr>
          <w:p w14:paraId="3FBB9CB7" w14:textId="77777777" w:rsidR="00EA5848" w:rsidRPr="004C7C1B" w:rsidRDefault="00EA5848" w:rsidP="006D5D40">
            <w:pPr>
              <w:jc w:val="center"/>
            </w:pPr>
            <w:r>
              <w:t>[0.</w:t>
            </w:r>
            <w:r w:rsidR="006D5D40">
              <w:t>76</w:t>
            </w:r>
            <w:r>
              <w:t xml:space="preserve">, </w:t>
            </w:r>
            <w:r w:rsidR="006D5D40">
              <w:t>1.01</w:t>
            </w:r>
            <w:r>
              <w:t>]</w:t>
            </w:r>
          </w:p>
        </w:tc>
      </w:tr>
      <w:tr w:rsidR="00EA5848" w:rsidRPr="004C7C1B" w14:paraId="6A3CAB6D" w14:textId="77777777" w:rsidTr="000E1C44">
        <w:tc>
          <w:tcPr>
            <w:tcW w:w="3133" w:type="dxa"/>
            <w:tcBorders>
              <w:right w:val="nil"/>
            </w:tcBorders>
          </w:tcPr>
          <w:p w14:paraId="656C9061" w14:textId="77777777" w:rsidR="00EA5848" w:rsidRPr="0064444A" w:rsidRDefault="00EA5848" w:rsidP="006F1562">
            <w:pPr>
              <w:ind w:right="-57"/>
              <w:rPr>
                <w:szCs w:val="24"/>
              </w:rPr>
            </w:pPr>
            <w:r>
              <w:rPr>
                <w:szCs w:val="24"/>
              </w:rPr>
              <w:t>Reaction</w:t>
            </w:r>
          </w:p>
        </w:tc>
        <w:tc>
          <w:tcPr>
            <w:tcW w:w="236" w:type="dxa"/>
            <w:tcBorders>
              <w:left w:val="nil"/>
              <w:right w:val="nil"/>
            </w:tcBorders>
          </w:tcPr>
          <w:p w14:paraId="10EBC570" w14:textId="77777777" w:rsidR="00EA5848" w:rsidRPr="004C7C1B" w:rsidRDefault="00EA5848" w:rsidP="006F1562">
            <w:pPr>
              <w:jc w:val="center"/>
            </w:pPr>
          </w:p>
        </w:tc>
        <w:tc>
          <w:tcPr>
            <w:tcW w:w="236" w:type="dxa"/>
            <w:tcBorders>
              <w:left w:val="nil"/>
              <w:right w:val="nil"/>
            </w:tcBorders>
          </w:tcPr>
          <w:p w14:paraId="40021841" w14:textId="77777777" w:rsidR="00EA5848" w:rsidRPr="004C7C1B" w:rsidRDefault="00EA5848" w:rsidP="006F1562">
            <w:pPr>
              <w:jc w:val="center"/>
            </w:pPr>
          </w:p>
        </w:tc>
        <w:tc>
          <w:tcPr>
            <w:tcW w:w="1303" w:type="dxa"/>
            <w:tcBorders>
              <w:left w:val="nil"/>
              <w:right w:val="nil"/>
            </w:tcBorders>
          </w:tcPr>
          <w:p w14:paraId="2B6942CA" w14:textId="77777777" w:rsidR="00EA5848" w:rsidRPr="004C7C1B" w:rsidRDefault="006D5D40" w:rsidP="006F1562">
            <w:pPr>
              <w:jc w:val="center"/>
            </w:pPr>
            <w:r>
              <w:t xml:space="preserve"> </w:t>
            </w:r>
            <w:r w:rsidR="006F1562">
              <w:t xml:space="preserve">  </w:t>
            </w:r>
            <w:r>
              <w:t>0.84</w:t>
            </w:r>
            <w:r w:rsidR="006F1562">
              <w:t>*</w:t>
            </w:r>
          </w:p>
        </w:tc>
        <w:tc>
          <w:tcPr>
            <w:tcW w:w="2760" w:type="dxa"/>
            <w:tcBorders>
              <w:left w:val="nil"/>
              <w:right w:val="nil"/>
            </w:tcBorders>
          </w:tcPr>
          <w:p w14:paraId="00341CAC" w14:textId="77777777" w:rsidR="00EA5848" w:rsidRPr="004C7C1B" w:rsidRDefault="00EA5848" w:rsidP="006D5D40">
            <w:pPr>
              <w:jc w:val="center"/>
            </w:pPr>
            <w:r>
              <w:t>[0.</w:t>
            </w:r>
            <w:r w:rsidR="006D5D40">
              <w:t>74</w:t>
            </w:r>
            <w:r>
              <w:t xml:space="preserve">, </w:t>
            </w:r>
            <w:r w:rsidR="006D5D40">
              <w:t>0.96</w:t>
            </w:r>
            <w:r>
              <w:t>]</w:t>
            </w:r>
          </w:p>
        </w:tc>
      </w:tr>
      <w:tr w:rsidR="00EA5848" w:rsidRPr="004C7C1B" w14:paraId="24F16F65" w14:textId="77777777" w:rsidTr="000E1C44">
        <w:tc>
          <w:tcPr>
            <w:tcW w:w="3133" w:type="dxa"/>
            <w:tcBorders>
              <w:right w:val="nil"/>
            </w:tcBorders>
          </w:tcPr>
          <w:p w14:paraId="3489769A" w14:textId="77777777" w:rsidR="00EA5848" w:rsidRPr="0064444A" w:rsidRDefault="00EA5848" w:rsidP="006F1562">
            <w:pPr>
              <w:rPr>
                <w:szCs w:val="24"/>
              </w:rPr>
            </w:pPr>
            <w:r>
              <w:rPr>
                <w:szCs w:val="24"/>
              </w:rPr>
              <w:t>Adaptation</w:t>
            </w:r>
          </w:p>
        </w:tc>
        <w:tc>
          <w:tcPr>
            <w:tcW w:w="236" w:type="dxa"/>
            <w:tcBorders>
              <w:left w:val="nil"/>
              <w:right w:val="nil"/>
            </w:tcBorders>
          </w:tcPr>
          <w:p w14:paraId="1897B96E" w14:textId="77777777" w:rsidR="00EA5848" w:rsidRPr="004C7C1B" w:rsidRDefault="00EA5848" w:rsidP="006F1562">
            <w:pPr>
              <w:jc w:val="center"/>
            </w:pPr>
          </w:p>
        </w:tc>
        <w:tc>
          <w:tcPr>
            <w:tcW w:w="236" w:type="dxa"/>
            <w:tcBorders>
              <w:left w:val="nil"/>
              <w:right w:val="nil"/>
            </w:tcBorders>
          </w:tcPr>
          <w:p w14:paraId="0FB16F61" w14:textId="77777777" w:rsidR="00EA5848" w:rsidRPr="004C7C1B" w:rsidRDefault="00EA5848" w:rsidP="006F1562">
            <w:pPr>
              <w:jc w:val="center"/>
            </w:pPr>
          </w:p>
        </w:tc>
        <w:tc>
          <w:tcPr>
            <w:tcW w:w="1303" w:type="dxa"/>
            <w:tcBorders>
              <w:left w:val="nil"/>
              <w:right w:val="nil"/>
            </w:tcBorders>
          </w:tcPr>
          <w:p w14:paraId="250A9B7B" w14:textId="77777777" w:rsidR="00EA5848" w:rsidRPr="004C7C1B" w:rsidRDefault="00EA5848" w:rsidP="006D5D40">
            <w:pPr>
              <w:jc w:val="center"/>
            </w:pPr>
            <w:r>
              <w:t xml:space="preserve">  </w:t>
            </w:r>
            <w:r w:rsidR="006D5D40">
              <w:t xml:space="preserve"> </w:t>
            </w:r>
            <w:r>
              <w:t>0.</w:t>
            </w:r>
            <w:r w:rsidR="006D5D40">
              <w:t>7</w:t>
            </w:r>
            <w:r>
              <w:t>9*</w:t>
            </w:r>
          </w:p>
        </w:tc>
        <w:tc>
          <w:tcPr>
            <w:tcW w:w="2760" w:type="dxa"/>
            <w:tcBorders>
              <w:left w:val="nil"/>
              <w:right w:val="nil"/>
            </w:tcBorders>
          </w:tcPr>
          <w:p w14:paraId="22FB7CDA" w14:textId="77777777" w:rsidR="00EA5848" w:rsidRPr="004C7C1B" w:rsidRDefault="00EA5848" w:rsidP="006D5D40">
            <w:pPr>
              <w:jc w:val="center"/>
            </w:pPr>
            <w:r>
              <w:t>[0.</w:t>
            </w:r>
            <w:r w:rsidR="006D5D40">
              <w:t>68</w:t>
            </w:r>
            <w:r>
              <w:t>, 0.</w:t>
            </w:r>
            <w:r w:rsidR="006D5D40">
              <w:t>92</w:t>
            </w:r>
            <w:r>
              <w:t>]</w:t>
            </w:r>
          </w:p>
        </w:tc>
      </w:tr>
      <w:tr w:rsidR="00EA5848" w:rsidRPr="004C7C1B" w14:paraId="338F3C84" w14:textId="77777777" w:rsidTr="000E1C44">
        <w:tc>
          <w:tcPr>
            <w:tcW w:w="3133" w:type="dxa"/>
            <w:tcBorders>
              <w:right w:val="nil"/>
            </w:tcBorders>
          </w:tcPr>
          <w:p w14:paraId="5D4B3202" w14:textId="77777777" w:rsidR="00EA5848" w:rsidRPr="004C7C1B" w:rsidRDefault="00EA5848" w:rsidP="006F1562">
            <w:r>
              <w:t xml:space="preserve">Age </w:t>
            </w:r>
          </w:p>
        </w:tc>
        <w:tc>
          <w:tcPr>
            <w:tcW w:w="236" w:type="dxa"/>
            <w:tcBorders>
              <w:left w:val="nil"/>
              <w:right w:val="nil"/>
            </w:tcBorders>
          </w:tcPr>
          <w:p w14:paraId="28CA5909" w14:textId="77777777" w:rsidR="00EA5848" w:rsidRPr="004C7C1B" w:rsidRDefault="00EA5848" w:rsidP="006F1562">
            <w:pPr>
              <w:jc w:val="center"/>
            </w:pPr>
          </w:p>
        </w:tc>
        <w:tc>
          <w:tcPr>
            <w:tcW w:w="236" w:type="dxa"/>
            <w:tcBorders>
              <w:left w:val="nil"/>
              <w:right w:val="nil"/>
            </w:tcBorders>
          </w:tcPr>
          <w:p w14:paraId="75C66DBB" w14:textId="77777777" w:rsidR="00EA5848" w:rsidRPr="004C7C1B" w:rsidRDefault="00EA5848" w:rsidP="006F1562">
            <w:pPr>
              <w:jc w:val="center"/>
            </w:pPr>
          </w:p>
        </w:tc>
        <w:tc>
          <w:tcPr>
            <w:tcW w:w="1303" w:type="dxa"/>
            <w:tcBorders>
              <w:left w:val="nil"/>
              <w:right w:val="nil"/>
            </w:tcBorders>
          </w:tcPr>
          <w:p w14:paraId="586C995E" w14:textId="77777777" w:rsidR="00EA5848" w:rsidRPr="004C7C1B" w:rsidRDefault="00EA5848" w:rsidP="006F1562">
            <w:pPr>
              <w:jc w:val="center"/>
            </w:pPr>
            <w:r>
              <w:t xml:space="preserve">  </w:t>
            </w:r>
            <w:r w:rsidR="006D5D40">
              <w:t xml:space="preserve"> </w:t>
            </w:r>
            <w:r>
              <w:t>1.08*</w:t>
            </w:r>
          </w:p>
        </w:tc>
        <w:tc>
          <w:tcPr>
            <w:tcW w:w="2760" w:type="dxa"/>
            <w:tcBorders>
              <w:left w:val="nil"/>
              <w:right w:val="nil"/>
            </w:tcBorders>
          </w:tcPr>
          <w:p w14:paraId="59447D7E" w14:textId="77777777" w:rsidR="00EA5848" w:rsidRPr="004C7C1B" w:rsidRDefault="00EA5848" w:rsidP="006D5D40">
            <w:pPr>
              <w:jc w:val="center"/>
            </w:pPr>
            <w:r>
              <w:t>[1.07, 1.</w:t>
            </w:r>
            <w:r w:rsidR="006D5D40">
              <w:t>09</w:t>
            </w:r>
            <w:r>
              <w:t>]</w:t>
            </w:r>
          </w:p>
        </w:tc>
      </w:tr>
      <w:tr w:rsidR="00EA5848" w:rsidRPr="004C7C1B" w14:paraId="02F99CDA" w14:textId="77777777" w:rsidTr="000E1C44">
        <w:tc>
          <w:tcPr>
            <w:tcW w:w="3133" w:type="dxa"/>
            <w:tcBorders>
              <w:right w:val="nil"/>
            </w:tcBorders>
          </w:tcPr>
          <w:p w14:paraId="19116374" w14:textId="77777777" w:rsidR="00EA5848" w:rsidRPr="004C7C1B" w:rsidRDefault="00EA5848" w:rsidP="006F1562">
            <w:r>
              <w:t>Women</w:t>
            </w:r>
          </w:p>
        </w:tc>
        <w:tc>
          <w:tcPr>
            <w:tcW w:w="236" w:type="dxa"/>
            <w:tcBorders>
              <w:left w:val="nil"/>
              <w:right w:val="nil"/>
            </w:tcBorders>
          </w:tcPr>
          <w:p w14:paraId="4B212844" w14:textId="77777777" w:rsidR="00EA5848" w:rsidRPr="004C7C1B" w:rsidRDefault="00EA5848" w:rsidP="006F1562">
            <w:pPr>
              <w:jc w:val="center"/>
            </w:pPr>
          </w:p>
        </w:tc>
        <w:tc>
          <w:tcPr>
            <w:tcW w:w="236" w:type="dxa"/>
            <w:tcBorders>
              <w:left w:val="nil"/>
              <w:right w:val="nil"/>
            </w:tcBorders>
          </w:tcPr>
          <w:p w14:paraId="52128B59" w14:textId="77777777" w:rsidR="00EA5848" w:rsidRPr="004C7C1B" w:rsidRDefault="00EA5848" w:rsidP="006F1562">
            <w:pPr>
              <w:jc w:val="center"/>
            </w:pPr>
          </w:p>
        </w:tc>
        <w:tc>
          <w:tcPr>
            <w:tcW w:w="1303" w:type="dxa"/>
            <w:tcBorders>
              <w:left w:val="nil"/>
              <w:right w:val="nil"/>
            </w:tcBorders>
          </w:tcPr>
          <w:p w14:paraId="2C78BC96" w14:textId="77777777" w:rsidR="00EA5848" w:rsidRPr="004C7C1B" w:rsidRDefault="00EA5848" w:rsidP="006F1562">
            <w:pPr>
              <w:jc w:val="center"/>
            </w:pPr>
            <w:r>
              <w:t xml:space="preserve">  </w:t>
            </w:r>
            <w:r w:rsidR="006D5D40">
              <w:t xml:space="preserve"> </w:t>
            </w:r>
            <w:r>
              <w:t>0.4</w:t>
            </w:r>
            <w:r w:rsidR="006D5D40">
              <w:t>5</w:t>
            </w:r>
            <w:r>
              <w:t>*</w:t>
            </w:r>
          </w:p>
        </w:tc>
        <w:tc>
          <w:tcPr>
            <w:tcW w:w="2760" w:type="dxa"/>
            <w:tcBorders>
              <w:left w:val="nil"/>
              <w:right w:val="nil"/>
            </w:tcBorders>
          </w:tcPr>
          <w:p w14:paraId="2EE78582" w14:textId="77777777" w:rsidR="00EA5848" w:rsidRPr="004C7C1B" w:rsidRDefault="00EA5848" w:rsidP="006D5D40">
            <w:pPr>
              <w:jc w:val="center"/>
            </w:pPr>
            <w:r>
              <w:t>[0.3</w:t>
            </w:r>
            <w:r w:rsidR="006D5D40">
              <w:t>5</w:t>
            </w:r>
            <w:r>
              <w:t>, 0.5</w:t>
            </w:r>
            <w:r w:rsidR="006D5D40">
              <w:t>7</w:t>
            </w:r>
            <w:r>
              <w:t>]</w:t>
            </w:r>
          </w:p>
        </w:tc>
      </w:tr>
      <w:tr w:rsidR="00EA5848" w:rsidRPr="004C7C1B" w14:paraId="7182EB27" w14:textId="77777777" w:rsidTr="000E1C44">
        <w:tc>
          <w:tcPr>
            <w:tcW w:w="3133" w:type="dxa"/>
            <w:tcBorders>
              <w:right w:val="nil"/>
            </w:tcBorders>
          </w:tcPr>
          <w:p w14:paraId="3D031BC1" w14:textId="77777777" w:rsidR="00EA5848" w:rsidRPr="004C7C1B" w:rsidRDefault="00EA5848" w:rsidP="006F1562">
            <w:r>
              <w:t>Years of education</w:t>
            </w:r>
          </w:p>
        </w:tc>
        <w:tc>
          <w:tcPr>
            <w:tcW w:w="236" w:type="dxa"/>
            <w:tcBorders>
              <w:left w:val="nil"/>
              <w:right w:val="nil"/>
            </w:tcBorders>
          </w:tcPr>
          <w:p w14:paraId="3B4C9CAC" w14:textId="77777777" w:rsidR="00EA5848" w:rsidRPr="004C7C1B" w:rsidRDefault="00EA5848" w:rsidP="006F1562">
            <w:pPr>
              <w:jc w:val="center"/>
            </w:pPr>
          </w:p>
        </w:tc>
        <w:tc>
          <w:tcPr>
            <w:tcW w:w="236" w:type="dxa"/>
            <w:tcBorders>
              <w:left w:val="nil"/>
              <w:right w:val="nil"/>
            </w:tcBorders>
          </w:tcPr>
          <w:p w14:paraId="05235000" w14:textId="77777777" w:rsidR="00EA5848" w:rsidRPr="004C7C1B" w:rsidRDefault="00EA5848" w:rsidP="006F1562">
            <w:pPr>
              <w:jc w:val="center"/>
            </w:pPr>
          </w:p>
        </w:tc>
        <w:tc>
          <w:tcPr>
            <w:tcW w:w="1303" w:type="dxa"/>
            <w:tcBorders>
              <w:left w:val="nil"/>
              <w:right w:val="nil"/>
            </w:tcBorders>
          </w:tcPr>
          <w:p w14:paraId="36C0B77D" w14:textId="77777777" w:rsidR="00EA5848" w:rsidRPr="004C7C1B" w:rsidRDefault="006D5D40" w:rsidP="006F1562">
            <w:pPr>
              <w:jc w:val="center"/>
            </w:pPr>
            <w:r>
              <w:t xml:space="preserve"> </w:t>
            </w:r>
            <w:r w:rsidR="00EA5848">
              <w:t>0.98</w:t>
            </w:r>
          </w:p>
        </w:tc>
        <w:tc>
          <w:tcPr>
            <w:tcW w:w="2760" w:type="dxa"/>
            <w:tcBorders>
              <w:left w:val="nil"/>
              <w:right w:val="nil"/>
            </w:tcBorders>
          </w:tcPr>
          <w:p w14:paraId="1A4C05B0" w14:textId="77777777" w:rsidR="00EA5848" w:rsidRPr="004C7C1B" w:rsidRDefault="00EA5848" w:rsidP="006F1562">
            <w:pPr>
              <w:jc w:val="center"/>
            </w:pPr>
            <w:r>
              <w:t>[0.92, 1.05]</w:t>
            </w:r>
          </w:p>
        </w:tc>
      </w:tr>
      <w:tr w:rsidR="00181551" w:rsidRPr="004C7C1B" w14:paraId="104C7052" w14:textId="77777777" w:rsidTr="000E1C44">
        <w:tc>
          <w:tcPr>
            <w:tcW w:w="3133" w:type="dxa"/>
            <w:tcBorders>
              <w:right w:val="nil"/>
            </w:tcBorders>
          </w:tcPr>
          <w:p w14:paraId="7714B24D" w14:textId="548DCF9E" w:rsidR="00181551" w:rsidRDefault="00181551" w:rsidP="006F1562">
            <w:r>
              <w:t>Social participation</w:t>
            </w:r>
            <w:r>
              <w:tab/>
            </w:r>
          </w:p>
        </w:tc>
        <w:tc>
          <w:tcPr>
            <w:tcW w:w="236" w:type="dxa"/>
            <w:tcBorders>
              <w:left w:val="nil"/>
              <w:right w:val="nil"/>
            </w:tcBorders>
          </w:tcPr>
          <w:p w14:paraId="700932C0" w14:textId="77777777" w:rsidR="00181551" w:rsidRPr="004C7C1B" w:rsidRDefault="00181551" w:rsidP="006F1562">
            <w:pPr>
              <w:jc w:val="center"/>
            </w:pPr>
          </w:p>
        </w:tc>
        <w:tc>
          <w:tcPr>
            <w:tcW w:w="236" w:type="dxa"/>
            <w:tcBorders>
              <w:left w:val="nil"/>
              <w:right w:val="nil"/>
            </w:tcBorders>
          </w:tcPr>
          <w:p w14:paraId="2BECD67A" w14:textId="77777777" w:rsidR="00181551" w:rsidRPr="004C7C1B" w:rsidRDefault="00181551" w:rsidP="006F1562">
            <w:pPr>
              <w:jc w:val="center"/>
            </w:pPr>
          </w:p>
        </w:tc>
        <w:tc>
          <w:tcPr>
            <w:tcW w:w="1303" w:type="dxa"/>
            <w:tcBorders>
              <w:left w:val="nil"/>
              <w:right w:val="nil"/>
            </w:tcBorders>
          </w:tcPr>
          <w:p w14:paraId="37ECE15C" w14:textId="5F62D237" w:rsidR="00181551" w:rsidRDefault="00181551" w:rsidP="006F1562">
            <w:pPr>
              <w:jc w:val="center"/>
            </w:pPr>
            <w:r>
              <w:t xml:space="preserve">  0.70*</w:t>
            </w:r>
          </w:p>
        </w:tc>
        <w:tc>
          <w:tcPr>
            <w:tcW w:w="2760" w:type="dxa"/>
            <w:tcBorders>
              <w:left w:val="nil"/>
              <w:right w:val="nil"/>
            </w:tcBorders>
          </w:tcPr>
          <w:p w14:paraId="158E5480" w14:textId="6D275E72" w:rsidR="00181551" w:rsidRDefault="00181551" w:rsidP="006F1562">
            <w:pPr>
              <w:jc w:val="center"/>
            </w:pPr>
            <w:r>
              <w:t>[0.51, 0.95]</w:t>
            </w:r>
          </w:p>
        </w:tc>
      </w:tr>
      <w:tr w:rsidR="00EA5848" w:rsidRPr="004C7C1B" w14:paraId="038F0481" w14:textId="77777777" w:rsidTr="000E1C44">
        <w:tc>
          <w:tcPr>
            <w:tcW w:w="3133" w:type="dxa"/>
            <w:tcBorders>
              <w:right w:val="nil"/>
            </w:tcBorders>
          </w:tcPr>
          <w:p w14:paraId="46843C8A" w14:textId="77777777" w:rsidR="00EA5848" w:rsidRDefault="00EA5848" w:rsidP="006F1562">
            <w:r>
              <w:t>Disability status: Individual</w:t>
            </w:r>
          </w:p>
        </w:tc>
        <w:tc>
          <w:tcPr>
            <w:tcW w:w="236" w:type="dxa"/>
            <w:tcBorders>
              <w:left w:val="nil"/>
              <w:right w:val="nil"/>
            </w:tcBorders>
          </w:tcPr>
          <w:p w14:paraId="5A136042" w14:textId="77777777" w:rsidR="00EA5848" w:rsidRPr="004C7C1B" w:rsidRDefault="00EA5848" w:rsidP="006F1562">
            <w:pPr>
              <w:jc w:val="center"/>
            </w:pPr>
          </w:p>
        </w:tc>
        <w:tc>
          <w:tcPr>
            <w:tcW w:w="236" w:type="dxa"/>
            <w:tcBorders>
              <w:left w:val="nil"/>
              <w:right w:val="nil"/>
            </w:tcBorders>
          </w:tcPr>
          <w:p w14:paraId="3460B3EC" w14:textId="77777777" w:rsidR="00EA5848" w:rsidRPr="004C7C1B" w:rsidRDefault="00EA5848" w:rsidP="006F1562">
            <w:pPr>
              <w:jc w:val="center"/>
            </w:pPr>
          </w:p>
        </w:tc>
        <w:tc>
          <w:tcPr>
            <w:tcW w:w="1303" w:type="dxa"/>
            <w:tcBorders>
              <w:left w:val="nil"/>
              <w:right w:val="nil"/>
            </w:tcBorders>
          </w:tcPr>
          <w:p w14:paraId="7CE32671" w14:textId="77777777" w:rsidR="00EA5848" w:rsidRPr="004C7C1B" w:rsidRDefault="006D5D40" w:rsidP="006F1562">
            <w:pPr>
              <w:jc w:val="center"/>
            </w:pPr>
            <w:r>
              <w:t xml:space="preserve"> </w:t>
            </w:r>
            <w:r w:rsidR="00EA5848">
              <w:t>1.1</w:t>
            </w:r>
            <w:r>
              <w:t>3</w:t>
            </w:r>
          </w:p>
        </w:tc>
        <w:tc>
          <w:tcPr>
            <w:tcW w:w="2760" w:type="dxa"/>
            <w:tcBorders>
              <w:left w:val="nil"/>
              <w:right w:val="nil"/>
            </w:tcBorders>
          </w:tcPr>
          <w:p w14:paraId="3146C8B8" w14:textId="77777777" w:rsidR="00EA5848" w:rsidRPr="004C7C1B" w:rsidRDefault="00EA5848" w:rsidP="006D5D40">
            <w:pPr>
              <w:jc w:val="center"/>
            </w:pPr>
            <w:r>
              <w:t>[0.9</w:t>
            </w:r>
            <w:r w:rsidR="006D5D40">
              <w:t>0</w:t>
            </w:r>
            <w:r>
              <w:t>, 1.4</w:t>
            </w:r>
            <w:r w:rsidR="006D5D40">
              <w:t>2</w:t>
            </w:r>
            <w:r>
              <w:t>]</w:t>
            </w:r>
          </w:p>
        </w:tc>
      </w:tr>
      <w:tr w:rsidR="00EA5848" w:rsidRPr="004C7C1B" w14:paraId="1F031BFA" w14:textId="77777777" w:rsidTr="000E1C44">
        <w:tc>
          <w:tcPr>
            <w:tcW w:w="3133" w:type="dxa"/>
            <w:tcBorders>
              <w:right w:val="nil"/>
            </w:tcBorders>
          </w:tcPr>
          <w:p w14:paraId="20AC6B2F" w14:textId="77777777" w:rsidR="00EA5848" w:rsidRDefault="00EA5848" w:rsidP="006F1562">
            <w:r>
              <w:t>Disability status: Partner</w:t>
            </w:r>
          </w:p>
        </w:tc>
        <w:tc>
          <w:tcPr>
            <w:tcW w:w="236" w:type="dxa"/>
            <w:tcBorders>
              <w:left w:val="nil"/>
              <w:right w:val="nil"/>
            </w:tcBorders>
          </w:tcPr>
          <w:p w14:paraId="1198A4E5" w14:textId="77777777" w:rsidR="00EA5848" w:rsidRPr="004C7C1B" w:rsidRDefault="00EA5848" w:rsidP="006F1562">
            <w:pPr>
              <w:jc w:val="center"/>
            </w:pPr>
          </w:p>
        </w:tc>
        <w:tc>
          <w:tcPr>
            <w:tcW w:w="236" w:type="dxa"/>
            <w:tcBorders>
              <w:left w:val="nil"/>
              <w:right w:val="nil"/>
            </w:tcBorders>
          </w:tcPr>
          <w:p w14:paraId="27FAAF39" w14:textId="77777777" w:rsidR="00EA5848" w:rsidRPr="004C7C1B" w:rsidRDefault="00EA5848" w:rsidP="006F1562">
            <w:pPr>
              <w:jc w:val="center"/>
            </w:pPr>
          </w:p>
        </w:tc>
        <w:tc>
          <w:tcPr>
            <w:tcW w:w="1303" w:type="dxa"/>
            <w:tcBorders>
              <w:left w:val="nil"/>
              <w:right w:val="nil"/>
            </w:tcBorders>
          </w:tcPr>
          <w:p w14:paraId="5720E2DD" w14:textId="77777777" w:rsidR="00EA5848" w:rsidRPr="004C7C1B" w:rsidRDefault="00EA5848" w:rsidP="006F1562">
            <w:pPr>
              <w:jc w:val="center"/>
            </w:pPr>
            <w:r>
              <w:t xml:space="preserve">  0.7</w:t>
            </w:r>
            <w:r w:rsidR="006D5D40">
              <w:t>8</w:t>
            </w:r>
            <w:r>
              <w:t>*</w:t>
            </w:r>
          </w:p>
        </w:tc>
        <w:tc>
          <w:tcPr>
            <w:tcW w:w="2760" w:type="dxa"/>
            <w:tcBorders>
              <w:left w:val="nil"/>
              <w:right w:val="nil"/>
            </w:tcBorders>
          </w:tcPr>
          <w:p w14:paraId="23AC2B3A" w14:textId="77777777" w:rsidR="00EA5848" w:rsidRPr="004C7C1B" w:rsidRDefault="00EA5848" w:rsidP="006F1562">
            <w:pPr>
              <w:jc w:val="center"/>
            </w:pPr>
            <w:r>
              <w:t>[0.6</w:t>
            </w:r>
            <w:r w:rsidR="006D5D40">
              <w:t>2</w:t>
            </w:r>
            <w:r>
              <w:t>, 0.9</w:t>
            </w:r>
            <w:r w:rsidR="006D5D40">
              <w:t>7</w:t>
            </w:r>
            <w:r>
              <w:t>]</w:t>
            </w:r>
          </w:p>
        </w:tc>
      </w:tr>
      <w:tr w:rsidR="00EA5848" w:rsidRPr="004C7C1B" w14:paraId="5DEF00A3" w14:textId="77777777" w:rsidTr="000E1C44">
        <w:tc>
          <w:tcPr>
            <w:tcW w:w="3133" w:type="dxa"/>
            <w:tcBorders>
              <w:bottom w:val="nil"/>
              <w:right w:val="nil"/>
            </w:tcBorders>
          </w:tcPr>
          <w:p w14:paraId="09872AA9" w14:textId="77777777" w:rsidR="00EA5848" w:rsidRPr="004C7C1B" w:rsidRDefault="00EA5848" w:rsidP="006F1562"/>
        </w:tc>
        <w:tc>
          <w:tcPr>
            <w:tcW w:w="236" w:type="dxa"/>
            <w:tcBorders>
              <w:left w:val="nil"/>
              <w:right w:val="nil"/>
            </w:tcBorders>
          </w:tcPr>
          <w:p w14:paraId="217C5B88" w14:textId="77777777" w:rsidR="00EA5848" w:rsidRPr="004C7C1B" w:rsidRDefault="00EA5848" w:rsidP="006F1562">
            <w:pPr>
              <w:jc w:val="center"/>
            </w:pPr>
          </w:p>
        </w:tc>
        <w:tc>
          <w:tcPr>
            <w:tcW w:w="236" w:type="dxa"/>
            <w:tcBorders>
              <w:left w:val="nil"/>
              <w:right w:val="nil"/>
            </w:tcBorders>
          </w:tcPr>
          <w:p w14:paraId="3AD0247B" w14:textId="77777777" w:rsidR="00EA5848" w:rsidRPr="004C7C1B" w:rsidRDefault="00EA5848" w:rsidP="006F1562">
            <w:pPr>
              <w:jc w:val="center"/>
            </w:pPr>
          </w:p>
        </w:tc>
        <w:tc>
          <w:tcPr>
            <w:tcW w:w="1303" w:type="dxa"/>
            <w:tcBorders>
              <w:left w:val="nil"/>
              <w:right w:val="nil"/>
            </w:tcBorders>
          </w:tcPr>
          <w:p w14:paraId="5E1465BD" w14:textId="77777777" w:rsidR="00EA5848" w:rsidRPr="004C7C1B" w:rsidRDefault="00EA5848" w:rsidP="006F1562">
            <w:pPr>
              <w:jc w:val="center"/>
            </w:pPr>
          </w:p>
        </w:tc>
        <w:tc>
          <w:tcPr>
            <w:tcW w:w="2760" w:type="dxa"/>
            <w:tcBorders>
              <w:left w:val="nil"/>
              <w:right w:val="nil"/>
            </w:tcBorders>
          </w:tcPr>
          <w:p w14:paraId="4F8FE272" w14:textId="77777777" w:rsidR="00EA5848" w:rsidRPr="004C7C1B" w:rsidRDefault="00EA5848" w:rsidP="006F1562">
            <w:pPr>
              <w:jc w:val="center"/>
            </w:pPr>
          </w:p>
        </w:tc>
      </w:tr>
      <w:tr w:rsidR="00EA5848" w:rsidRPr="004C7C1B" w14:paraId="60226DD4" w14:textId="77777777" w:rsidTr="000E1C44">
        <w:tc>
          <w:tcPr>
            <w:tcW w:w="3133" w:type="dxa"/>
            <w:tcBorders>
              <w:bottom w:val="single" w:sz="4" w:space="0" w:color="auto"/>
              <w:right w:val="nil"/>
            </w:tcBorders>
          </w:tcPr>
          <w:p w14:paraId="34F84329" w14:textId="77777777" w:rsidR="00EA5848" w:rsidRPr="004C7C1B" w:rsidRDefault="00EA5848" w:rsidP="006F1562">
            <w:r w:rsidRPr="004C7C1B">
              <w:t>Model Fit Statistics</w:t>
            </w:r>
          </w:p>
        </w:tc>
        <w:tc>
          <w:tcPr>
            <w:tcW w:w="236" w:type="dxa"/>
            <w:tcBorders>
              <w:left w:val="nil"/>
              <w:right w:val="nil"/>
            </w:tcBorders>
          </w:tcPr>
          <w:p w14:paraId="33353C7C" w14:textId="77777777" w:rsidR="00EA5848" w:rsidRPr="004C7C1B" w:rsidRDefault="00EA5848" w:rsidP="006F1562">
            <w:pPr>
              <w:jc w:val="center"/>
            </w:pPr>
          </w:p>
        </w:tc>
        <w:tc>
          <w:tcPr>
            <w:tcW w:w="236" w:type="dxa"/>
            <w:tcBorders>
              <w:left w:val="nil"/>
              <w:right w:val="nil"/>
            </w:tcBorders>
          </w:tcPr>
          <w:p w14:paraId="1C5E2A8E" w14:textId="77777777" w:rsidR="00EA5848" w:rsidRPr="004C7C1B" w:rsidRDefault="00EA5848" w:rsidP="006F1562">
            <w:pPr>
              <w:jc w:val="center"/>
            </w:pPr>
          </w:p>
        </w:tc>
        <w:tc>
          <w:tcPr>
            <w:tcW w:w="1303" w:type="dxa"/>
            <w:tcBorders>
              <w:left w:val="nil"/>
              <w:right w:val="nil"/>
            </w:tcBorders>
          </w:tcPr>
          <w:p w14:paraId="63934454" w14:textId="77777777" w:rsidR="00EA5848" w:rsidRPr="004C7C1B" w:rsidRDefault="00EA5848" w:rsidP="006F1562">
            <w:pPr>
              <w:jc w:val="center"/>
            </w:pPr>
          </w:p>
        </w:tc>
        <w:tc>
          <w:tcPr>
            <w:tcW w:w="2760" w:type="dxa"/>
            <w:tcBorders>
              <w:left w:val="nil"/>
              <w:right w:val="nil"/>
            </w:tcBorders>
          </w:tcPr>
          <w:p w14:paraId="23B133F1" w14:textId="77777777" w:rsidR="00EA5848" w:rsidRPr="004C7C1B" w:rsidRDefault="00EA5848" w:rsidP="006F1562">
            <w:pPr>
              <w:jc w:val="center"/>
            </w:pPr>
          </w:p>
        </w:tc>
      </w:tr>
      <w:tr w:rsidR="00EA5848" w:rsidRPr="004C7C1B" w14:paraId="7DCCA542" w14:textId="77777777" w:rsidTr="000E1C44">
        <w:tc>
          <w:tcPr>
            <w:tcW w:w="3133" w:type="dxa"/>
            <w:tcBorders>
              <w:top w:val="single" w:sz="4" w:space="0" w:color="auto"/>
              <w:right w:val="nil"/>
            </w:tcBorders>
          </w:tcPr>
          <w:p w14:paraId="23DC5095" w14:textId="77777777" w:rsidR="00EA5848" w:rsidRPr="004C7C1B" w:rsidRDefault="00EA5848" w:rsidP="006F1562">
            <w:pPr>
              <w:jc w:val="center"/>
              <w:rPr>
                <w:vertAlign w:val="superscript"/>
              </w:rPr>
            </w:pPr>
            <w:proofErr w:type="spellStart"/>
            <w:r w:rsidRPr="004C7C1B">
              <w:rPr>
                <w:i/>
              </w:rPr>
              <w:t>df</w:t>
            </w:r>
            <w:proofErr w:type="spellEnd"/>
            <w:r w:rsidRPr="004C7C1B">
              <w:t xml:space="preserve"> </w:t>
            </w:r>
          </w:p>
        </w:tc>
        <w:tc>
          <w:tcPr>
            <w:tcW w:w="236" w:type="dxa"/>
            <w:tcBorders>
              <w:left w:val="nil"/>
              <w:right w:val="nil"/>
            </w:tcBorders>
          </w:tcPr>
          <w:p w14:paraId="560C338D" w14:textId="77777777" w:rsidR="00EA5848" w:rsidRPr="004C7C1B" w:rsidRDefault="00EA5848" w:rsidP="006F1562">
            <w:pPr>
              <w:jc w:val="center"/>
            </w:pPr>
          </w:p>
        </w:tc>
        <w:tc>
          <w:tcPr>
            <w:tcW w:w="236" w:type="dxa"/>
            <w:tcBorders>
              <w:left w:val="nil"/>
              <w:right w:val="nil"/>
            </w:tcBorders>
          </w:tcPr>
          <w:p w14:paraId="2D2296BE" w14:textId="77777777" w:rsidR="00EA5848" w:rsidRPr="004C7C1B" w:rsidRDefault="00EA5848" w:rsidP="006F1562">
            <w:pPr>
              <w:jc w:val="center"/>
            </w:pPr>
          </w:p>
        </w:tc>
        <w:tc>
          <w:tcPr>
            <w:tcW w:w="4063" w:type="dxa"/>
            <w:gridSpan w:val="2"/>
            <w:tcBorders>
              <w:left w:val="nil"/>
              <w:right w:val="nil"/>
            </w:tcBorders>
          </w:tcPr>
          <w:p w14:paraId="22FDCDCB" w14:textId="77777777" w:rsidR="00EA5848" w:rsidRPr="004C7C1B" w:rsidRDefault="00EA5848" w:rsidP="006D5D40">
            <w:pPr>
              <w:jc w:val="center"/>
            </w:pPr>
            <w:r>
              <w:t>1</w:t>
            </w:r>
            <w:r w:rsidR="006D5D40">
              <w:t>0</w:t>
            </w:r>
          </w:p>
        </w:tc>
      </w:tr>
      <w:tr w:rsidR="00EA5848" w:rsidRPr="004C7C1B" w14:paraId="38CE377F" w14:textId="77777777" w:rsidTr="000E1C44">
        <w:tc>
          <w:tcPr>
            <w:tcW w:w="3133" w:type="dxa"/>
            <w:tcBorders>
              <w:bottom w:val="single" w:sz="12" w:space="0" w:color="auto"/>
              <w:right w:val="nil"/>
            </w:tcBorders>
          </w:tcPr>
          <w:p w14:paraId="2EECBDE1" w14:textId="77777777" w:rsidR="00EA5848" w:rsidRPr="004C7C1B" w:rsidRDefault="00EA5848" w:rsidP="006F1562">
            <w:pPr>
              <w:jc w:val="center"/>
              <w:rPr>
                <w:i/>
              </w:rPr>
            </w:pPr>
            <w:r w:rsidRPr="004C7C1B">
              <w:rPr>
                <w:rFonts w:ascii="Times New Roman" w:hAnsi="Times New Roman"/>
              </w:rPr>
              <w:t>χ</w:t>
            </w:r>
            <w:r w:rsidRPr="004C7C1B">
              <w:rPr>
                <w:vertAlign w:val="superscript"/>
              </w:rPr>
              <w:t>2</w:t>
            </w:r>
          </w:p>
        </w:tc>
        <w:tc>
          <w:tcPr>
            <w:tcW w:w="236" w:type="dxa"/>
            <w:tcBorders>
              <w:left w:val="nil"/>
              <w:bottom w:val="single" w:sz="12" w:space="0" w:color="auto"/>
              <w:right w:val="nil"/>
            </w:tcBorders>
          </w:tcPr>
          <w:p w14:paraId="4B3D1F9A" w14:textId="77777777" w:rsidR="00EA5848" w:rsidRPr="004C7C1B" w:rsidRDefault="00EA5848" w:rsidP="006F1562">
            <w:pPr>
              <w:jc w:val="center"/>
            </w:pPr>
          </w:p>
        </w:tc>
        <w:tc>
          <w:tcPr>
            <w:tcW w:w="236" w:type="dxa"/>
            <w:tcBorders>
              <w:left w:val="nil"/>
              <w:bottom w:val="single" w:sz="12" w:space="0" w:color="auto"/>
              <w:right w:val="nil"/>
            </w:tcBorders>
          </w:tcPr>
          <w:p w14:paraId="02F24000" w14:textId="77777777" w:rsidR="00EA5848" w:rsidRPr="004C7C1B" w:rsidRDefault="00EA5848" w:rsidP="006F1562">
            <w:pPr>
              <w:jc w:val="center"/>
            </w:pPr>
          </w:p>
        </w:tc>
        <w:tc>
          <w:tcPr>
            <w:tcW w:w="4063" w:type="dxa"/>
            <w:gridSpan w:val="2"/>
            <w:tcBorders>
              <w:left w:val="nil"/>
              <w:bottom w:val="single" w:sz="12" w:space="0" w:color="auto"/>
              <w:right w:val="nil"/>
            </w:tcBorders>
          </w:tcPr>
          <w:p w14:paraId="228DE671" w14:textId="77777777" w:rsidR="00EA5848" w:rsidRPr="004C7C1B" w:rsidRDefault="00EA5848" w:rsidP="006D5D40">
            <w:pPr>
              <w:jc w:val="center"/>
            </w:pPr>
            <w:r>
              <w:t>2</w:t>
            </w:r>
            <w:r w:rsidR="006D5D40">
              <w:t>82.81</w:t>
            </w:r>
          </w:p>
        </w:tc>
      </w:tr>
      <w:tr w:rsidR="00EA5848" w:rsidRPr="004C7C1B" w14:paraId="4F82A97A" w14:textId="77777777" w:rsidTr="000E1C44">
        <w:tc>
          <w:tcPr>
            <w:tcW w:w="7668" w:type="dxa"/>
            <w:gridSpan w:val="5"/>
            <w:tcBorders>
              <w:top w:val="single" w:sz="12" w:space="0" w:color="auto"/>
              <w:bottom w:val="nil"/>
              <w:right w:val="nil"/>
            </w:tcBorders>
          </w:tcPr>
          <w:p w14:paraId="5A33E7B0" w14:textId="7469EDDB" w:rsidR="00EA5848" w:rsidRPr="004C7C1B" w:rsidRDefault="00EA5848" w:rsidP="006F1562">
            <w:r w:rsidRPr="004C7C1B">
              <w:rPr>
                <w:i/>
              </w:rPr>
              <w:t xml:space="preserve">Note. N </w:t>
            </w:r>
            <w:r w:rsidRPr="004C7C1B">
              <w:t xml:space="preserve">= </w:t>
            </w:r>
            <w:r>
              <w:rPr>
                <w:szCs w:val="24"/>
              </w:rPr>
              <w:t>1,224</w:t>
            </w:r>
            <w:r>
              <w:t xml:space="preserve"> </w:t>
            </w:r>
            <w:r w:rsidR="004C27A2">
              <w:t>with</w:t>
            </w:r>
            <w:r>
              <w:t xml:space="preserve"> 324 </w:t>
            </w:r>
            <w:r w:rsidR="004C27A2">
              <w:t>recorded deaths in the post-spousal loss observation period</w:t>
            </w:r>
            <w:r>
              <w:t xml:space="preserve">. </w:t>
            </w:r>
            <w:r w:rsidRPr="004C7C1B">
              <w:t xml:space="preserve">HR = Hazard Ratio. CI = Confidence Interval. </w:t>
            </w:r>
          </w:p>
          <w:p w14:paraId="144C4200" w14:textId="77777777" w:rsidR="00EA5848" w:rsidRDefault="00EA5848" w:rsidP="006F1562">
            <w:r w:rsidRPr="004C7C1B">
              <w:t xml:space="preserve">* </w:t>
            </w:r>
            <w:proofErr w:type="gramStart"/>
            <w:r w:rsidRPr="004C7C1B">
              <w:rPr>
                <w:i/>
              </w:rPr>
              <w:t>p</w:t>
            </w:r>
            <w:proofErr w:type="gramEnd"/>
            <w:r w:rsidRPr="004C7C1B">
              <w:t xml:space="preserve"> &lt; .05.</w:t>
            </w:r>
          </w:p>
          <w:p w14:paraId="4C8CC587" w14:textId="77777777" w:rsidR="00EA5848" w:rsidRDefault="00EA5848" w:rsidP="006F1562"/>
        </w:tc>
      </w:tr>
    </w:tbl>
    <w:p w14:paraId="62AC9A90" w14:textId="77777777" w:rsidR="00BE7B92" w:rsidRPr="00AF3E55" w:rsidRDefault="00BE7B92" w:rsidP="00BE7B92">
      <w:pPr>
        <w:spacing w:line="320" w:lineRule="atLeast"/>
        <w:sectPr w:rsidR="00BE7B92" w:rsidRPr="00AF3E55" w:rsidSect="00EA5848">
          <w:headerReference w:type="default" r:id="rId13"/>
          <w:pgSz w:w="12240" w:h="15840"/>
          <w:pgMar w:top="1440" w:right="1440" w:bottom="1440" w:left="1440" w:header="709" w:footer="709" w:gutter="0"/>
          <w:cols w:space="709"/>
          <w:docGrid w:linePitch="326"/>
        </w:sectPr>
      </w:pPr>
    </w:p>
    <w:p w14:paraId="12B28013" w14:textId="77777777" w:rsidR="00BE7B92" w:rsidRPr="00AF3E55" w:rsidRDefault="00BE7B92" w:rsidP="00BE7B92">
      <w:pPr>
        <w:spacing w:before="120" w:line="360" w:lineRule="auto"/>
        <w:jc w:val="center"/>
        <w:outlineLvl w:val="0"/>
        <w:rPr>
          <w:b/>
        </w:rPr>
      </w:pPr>
      <w:bookmarkStart w:id="6" w:name="OLE_LINK15"/>
      <w:bookmarkStart w:id="7" w:name="OLE_LINK16"/>
      <w:r w:rsidRPr="00AF3E55">
        <w:rPr>
          <w:b/>
        </w:rPr>
        <w:lastRenderedPageBreak/>
        <w:t>Figure Caption</w:t>
      </w:r>
    </w:p>
    <w:bookmarkEnd w:id="6"/>
    <w:bookmarkEnd w:id="7"/>
    <w:p w14:paraId="64E812BF" w14:textId="01627070" w:rsidR="00BE7B92" w:rsidRPr="000A178D" w:rsidRDefault="00BE7B92" w:rsidP="00BE7B92">
      <w:pPr>
        <w:autoSpaceDE w:val="0"/>
        <w:autoSpaceDN w:val="0"/>
        <w:adjustRightInd w:val="0"/>
        <w:spacing w:line="500" w:lineRule="exact"/>
      </w:pPr>
      <w:r>
        <w:rPr>
          <w:b/>
        </w:rPr>
        <w:t xml:space="preserve">Figure 1. </w:t>
      </w:r>
      <w:r>
        <w:t xml:space="preserve">Illustrating the </w:t>
      </w:r>
      <w:r w:rsidR="00C03442">
        <w:t xml:space="preserve">structural equation model (top panel) and </w:t>
      </w:r>
      <w:r w:rsidR="00EF77E5">
        <w:t>components</w:t>
      </w:r>
      <w:r>
        <w:t xml:space="preserve"> of change that life satisfaction follows in relation to spousal loss. Level components of life satisfaction refer to how individuals may report varying levels of life satisfaction in the several years prior to </w:t>
      </w:r>
      <w:r w:rsidR="000D4458">
        <w:t>spousal loss</w:t>
      </w:r>
      <w:r>
        <w:t xml:space="preserve">. </w:t>
      </w:r>
      <w:r w:rsidR="00EF77E5">
        <w:t>Anticipation reflects changes in life satisfaction in the years leading up to spousal loss</w:t>
      </w:r>
      <w:r>
        <w:t xml:space="preserve">. </w:t>
      </w:r>
      <w:r w:rsidR="00EC18C0">
        <w:t>Reaction</w:t>
      </w:r>
      <w:r>
        <w:t xml:space="preserve"> refers to how individuals may display differential rates of change with the incidence of spousal loss. Lastly, differential rates of change may be exhibited in the years following spousal loss, which is referred to adaptation; adaptation may be immediate (one year following spousal loss) or take several years. Each line in Figure 1 displays a hypothetical trajectory of change for individuals who experience spousal loss.</w:t>
      </w:r>
      <w:r w:rsidR="005A6CE8">
        <w:t xml:space="preserve"> The factor loadings for level are all set to 1. The factor loadings for anticipation, reaction, and adaptation that are not labeled 1 are freely estimated. </w:t>
      </w:r>
    </w:p>
    <w:p w14:paraId="36240BEB" w14:textId="0BA8BEA1" w:rsidR="00BE7B92" w:rsidRDefault="00BE7B92" w:rsidP="006740D4">
      <w:pPr>
        <w:autoSpaceDE w:val="0"/>
        <w:autoSpaceDN w:val="0"/>
        <w:adjustRightInd w:val="0"/>
        <w:spacing w:before="180" w:line="500" w:lineRule="exact"/>
        <w:rPr>
          <w:szCs w:val="24"/>
        </w:rPr>
      </w:pPr>
      <w:r w:rsidRPr="00AF3E55">
        <w:rPr>
          <w:b/>
        </w:rPr>
        <w:t xml:space="preserve">Figure </w:t>
      </w:r>
      <w:r>
        <w:rPr>
          <w:b/>
        </w:rPr>
        <w:t>2</w:t>
      </w:r>
      <w:r w:rsidRPr="00AF3E55">
        <w:rPr>
          <w:i/>
        </w:rPr>
        <w:t xml:space="preserve">. </w:t>
      </w:r>
      <w:r>
        <w:t>Model implied mean</w:t>
      </w:r>
      <w:r w:rsidR="00901B7C">
        <w:t xml:space="preserve"> (black line)</w:t>
      </w:r>
      <w:r>
        <w:t xml:space="preserve"> for </w:t>
      </w:r>
      <w:r w:rsidR="00901B7C">
        <w:t xml:space="preserve">change in </w:t>
      </w:r>
      <w:r>
        <w:t>life satisfaction in relation to spousal loss</w:t>
      </w:r>
      <w:r w:rsidR="00901B7C">
        <w:t xml:space="preserve"> with predicted scores </w:t>
      </w:r>
      <w:r w:rsidR="000821B0">
        <w:t xml:space="preserve">from our latent basis model </w:t>
      </w:r>
      <w:r w:rsidR="001D33E0">
        <w:t xml:space="preserve">from Table 3 </w:t>
      </w:r>
      <w:r w:rsidR="00901B7C">
        <w:t>for a subsample of 50 participants (gray lines)</w:t>
      </w:r>
      <w:r>
        <w:t xml:space="preserve">. </w:t>
      </w:r>
      <w:r w:rsidR="0022550F">
        <w:t xml:space="preserve">Population mean for 2002 SOEP sample is depicted in the dotted line to illustrate how individuals’ life satisfaction compares to mean population average. </w:t>
      </w:r>
      <w:r>
        <w:t>Changes in life satisfaction are characterized by a multi-</w:t>
      </w:r>
      <w:r w:rsidR="00504222">
        <w:t>stage</w:t>
      </w:r>
      <w:r>
        <w:t xml:space="preserve"> pattern. SOEP participants who experienced spousal loss</w:t>
      </w:r>
      <w:r w:rsidR="00D27323">
        <w:t>, on average,</w:t>
      </w:r>
      <w:r>
        <w:t xml:space="preserve"> reported </w:t>
      </w:r>
      <w:r w:rsidR="00090C42">
        <w:t xml:space="preserve">declines in </w:t>
      </w:r>
      <w:r>
        <w:t xml:space="preserve">life satisfaction in the months and years preceding spousal loss (anticipation), substantial declines in the months surrounding spousal loss (reaction), and did not return back to previous levels following spousal loss (adaptation).  </w:t>
      </w:r>
      <w:r>
        <w:rPr>
          <w:szCs w:val="24"/>
        </w:rPr>
        <w:t xml:space="preserve"> </w:t>
      </w:r>
    </w:p>
    <w:p w14:paraId="1FEA0ABE" w14:textId="77777777" w:rsidR="008944B2" w:rsidRDefault="00BE7B92" w:rsidP="00BE7B92">
      <w:pPr>
        <w:pStyle w:val="Header"/>
        <w:tabs>
          <w:tab w:val="clear" w:pos="9072"/>
          <w:tab w:val="left" w:pos="284"/>
          <w:tab w:val="left" w:pos="1134"/>
          <w:tab w:val="left" w:pos="1843"/>
          <w:tab w:val="left" w:pos="2268"/>
          <w:tab w:val="left" w:pos="3261"/>
          <w:tab w:val="left" w:pos="4536"/>
          <w:tab w:val="left" w:pos="5670"/>
          <w:tab w:val="left" w:pos="6946"/>
          <w:tab w:val="left" w:pos="8080"/>
        </w:tabs>
        <w:spacing w:before="180" w:line="500" w:lineRule="exact"/>
      </w:pPr>
      <w:r>
        <w:rPr>
          <w:b/>
        </w:rPr>
        <w:t xml:space="preserve">Figure 3. </w:t>
      </w:r>
      <w:r>
        <w:t xml:space="preserve">Illustrating the moderating role of age for </w:t>
      </w:r>
      <w:r w:rsidR="00F67088">
        <w:t xml:space="preserve">change in </w:t>
      </w:r>
      <w:r>
        <w:t>life satisfaction in relation to spousal loss. Older age</w:t>
      </w:r>
      <w:r w:rsidR="005D7773">
        <w:t xml:space="preserve"> (</w:t>
      </w:r>
      <w:r w:rsidR="008944B2">
        <w:t>black</w:t>
      </w:r>
      <w:r w:rsidR="005D7773">
        <w:t xml:space="preserve"> line)</w:t>
      </w:r>
      <w:r>
        <w:t xml:space="preserve"> at spousal loss was associated with an increased likelihood of experiencing stronger life satisfaction declines preceding spousal loss </w:t>
      </w:r>
      <w:r w:rsidR="00535E76">
        <w:t>(</w:t>
      </w:r>
      <w:r w:rsidR="00535E76" w:rsidRPr="00884042">
        <w:rPr>
          <w:i/>
        </w:rPr>
        <w:t>anticipation</w:t>
      </w:r>
      <w:r w:rsidR="00535E76">
        <w:t xml:space="preserve">) </w:t>
      </w:r>
      <w:r>
        <w:t>and less steep declines surrounding spousal loss</w:t>
      </w:r>
      <w:r w:rsidR="00535E76">
        <w:t xml:space="preserve"> (</w:t>
      </w:r>
      <w:r w:rsidR="00535E76" w:rsidRPr="00884042">
        <w:rPr>
          <w:i/>
        </w:rPr>
        <w:t>reaction</w:t>
      </w:r>
      <w:r w:rsidR="00535E76">
        <w:t>)</w:t>
      </w:r>
      <w:r w:rsidR="005D7773">
        <w:t>, whereas young</w:t>
      </w:r>
      <w:r w:rsidR="008944B2">
        <w:t>er</w:t>
      </w:r>
      <w:r w:rsidR="005D7773">
        <w:t xml:space="preserve"> age (</w:t>
      </w:r>
      <w:r w:rsidR="008944B2">
        <w:t>red</w:t>
      </w:r>
      <w:r w:rsidR="005D7773">
        <w:t xml:space="preserve"> line) at spousal loss was associated with maintenance of life satisfaction prior to spousal loss (</w:t>
      </w:r>
      <w:r w:rsidR="005D7773">
        <w:rPr>
          <w:i/>
        </w:rPr>
        <w:t>anticipation</w:t>
      </w:r>
      <w:r w:rsidR="005D7773">
        <w:t xml:space="preserve">), steeper </w:t>
      </w:r>
      <w:r w:rsidR="005D7773">
        <w:lastRenderedPageBreak/>
        <w:t>declines surrounding spousal loss (</w:t>
      </w:r>
      <w:r w:rsidR="005D7773">
        <w:rPr>
          <w:i/>
        </w:rPr>
        <w:t>reaction</w:t>
      </w:r>
      <w:r w:rsidR="005D7773">
        <w:t>), and quicker recovery in the years thereafter</w:t>
      </w:r>
      <w:bookmarkStart w:id="8" w:name="_GoBack"/>
      <w:bookmarkEnd w:id="8"/>
      <w:r w:rsidR="005D7773">
        <w:t xml:space="preserve"> (</w:t>
      </w:r>
      <w:r w:rsidR="005D7773">
        <w:rPr>
          <w:i/>
        </w:rPr>
        <w:t>adaptation</w:t>
      </w:r>
      <w:r w:rsidR="005D7773">
        <w:t>)</w:t>
      </w:r>
      <w:r>
        <w:t xml:space="preserve">.  </w:t>
      </w:r>
    </w:p>
    <w:p w14:paraId="70AAE2BA" w14:textId="42DB796E" w:rsidR="00BE7B92" w:rsidRPr="00563019" w:rsidRDefault="00BE7B92" w:rsidP="00BE7B92">
      <w:pPr>
        <w:pStyle w:val="Header"/>
        <w:tabs>
          <w:tab w:val="clear" w:pos="9072"/>
          <w:tab w:val="left" w:pos="284"/>
          <w:tab w:val="left" w:pos="1134"/>
          <w:tab w:val="left" w:pos="1843"/>
          <w:tab w:val="left" w:pos="2268"/>
          <w:tab w:val="left" w:pos="3261"/>
          <w:tab w:val="left" w:pos="4536"/>
          <w:tab w:val="left" w:pos="5670"/>
          <w:tab w:val="left" w:pos="6946"/>
          <w:tab w:val="left" w:pos="8080"/>
        </w:tabs>
        <w:spacing w:before="180" w:line="500" w:lineRule="exact"/>
      </w:pPr>
      <w:r w:rsidRPr="00AF3E55">
        <w:rPr>
          <w:b/>
        </w:rPr>
        <w:t xml:space="preserve">Figure </w:t>
      </w:r>
      <w:r>
        <w:rPr>
          <w:b/>
        </w:rPr>
        <w:t>4</w:t>
      </w:r>
      <w:r w:rsidRPr="00AF3E55">
        <w:rPr>
          <w:i/>
        </w:rPr>
        <w:t>.</w:t>
      </w:r>
      <w:r w:rsidR="00535E76">
        <w:t xml:space="preserve"> </w:t>
      </w:r>
      <w:r w:rsidR="005D7773">
        <w:t xml:space="preserve">Illustrating the predictive effects of adaptation for </w:t>
      </w:r>
      <w:r w:rsidR="006436A6">
        <w:t xml:space="preserve">survival </w:t>
      </w:r>
      <w:r w:rsidR="005D7773">
        <w:t>following spousal loss.</w:t>
      </w:r>
      <w:r w:rsidR="00EE3464" w:rsidRPr="00EE3464">
        <w:rPr>
          <w:lang w:eastAsia="en-US"/>
        </w:rPr>
        <w:t xml:space="preserve"> </w:t>
      </w:r>
      <w:r w:rsidR="00EE3464" w:rsidRPr="00542379">
        <w:rPr>
          <w:lang w:eastAsia="en-US"/>
        </w:rPr>
        <w:t>Adaptation refers to changes in life satisfaction in the months and years following spousal loss and whether life satisfaction levels are able to recover.</w:t>
      </w:r>
      <w:r w:rsidR="005D7773">
        <w:t xml:space="preserve"> </w:t>
      </w:r>
      <w:r w:rsidR="003248D9">
        <w:t xml:space="preserve">More extensive </w:t>
      </w:r>
      <w:r w:rsidR="005D7773">
        <w:t>adaptation following spousal loss was associated with increased likelihood of survival in the years following spousal loss.</w:t>
      </w:r>
      <w:r w:rsidR="00542379" w:rsidRPr="00542379">
        <w:rPr>
          <w:strike/>
          <w:lang w:eastAsia="en-US"/>
        </w:rPr>
        <w:t xml:space="preserve"> </w:t>
      </w:r>
    </w:p>
    <w:p w14:paraId="66C8F340" w14:textId="77777777" w:rsidR="00F9324C" w:rsidRDefault="00F9324C"/>
    <w:p w14:paraId="4628DDDA" w14:textId="77777777" w:rsidR="00F9324C" w:rsidRDefault="00F9324C"/>
    <w:p w14:paraId="3D60D5CC" w14:textId="77777777" w:rsidR="009D39FC" w:rsidRDefault="009D39FC">
      <w:pPr>
        <w:rPr>
          <w:ins w:id="9" w:author="Jutta Heckhausen" w:date="2015-09-04T14:58:00Z"/>
        </w:rPr>
        <w:sectPr w:rsidR="009D39FC" w:rsidSect="00F9324C">
          <w:headerReference w:type="default" r:id="rId14"/>
          <w:pgSz w:w="12240" w:h="15840"/>
          <w:pgMar w:top="1440" w:right="1440" w:bottom="1440" w:left="1440" w:header="709" w:footer="709" w:gutter="0"/>
          <w:cols w:space="709"/>
        </w:sectPr>
      </w:pPr>
    </w:p>
    <w:p w14:paraId="28D3DAD9" w14:textId="46555F6B" w:rsidR="003D5E4E" w:rsidRDefault="009D39FC" w:rsidP="009D39FC">
      <w:pPr>
        <w:spacing w:after="200" w:line="276" w:lineRule="auto"/>
        <w:rPr>
          <w:noProof/>
          <w:lang w:eastAsia="en-US"/>
        </w:rPr>
      </w:pPr>
      <w:r>
        <w:rPr>
          <w:noProof/>
          <w:lang w:eastAsia="en-US"/>
        </w:rPr>
        <w:lastRenderedPageBreak/>
        <w:drawing>
          <wp:inline distT="0" distB="0" distL="0" distR="0" wp14:anchorId="373FE990" wp14:editId="673B2F38">
            <wp:extent cx="5943600" cy="4459286"/>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59286"/>
                    </a:xfrm>
                    <a:prstGeom prst="rect">
                      <a:avLst/>
                    </a:prstGeom>
                    <a:noFill/>
                    <a:ln>
                      <a:noFill/>
                    </a:ln>
                  </pic:spPr>
                </pic:pic>
              </a:graphicData>
            </a:graphic>
          </wp:inline>
        </w:drawing>
      </w:r>
    </w:p>
    <w:p w14:paraId="543A5AEB" w14:textId="77777777" w:rsidR="009D39FC" w:rsidRDefault="009D39FC" w:rsidP="009D39FC">
      <w:pPr>
        <w:spacing w:after="200" w:line="276" w:lineRule="auto"/>
        <w:rPr>
          <w:noProof/>
          <w:lang w:eastAsia="en-US"/>
        </w:rPr>
      </w:pPr>
    </w:p>
    <w:p w14:paraId="5DBEDB69" w14:textId="7DF43683" w:rsidR="009D39FC" w:rsidRDefault="009D39FC">
      <w:pPr>
        <w:spacing w:after="200" w:line="276" w:lineRule="auto"/>
        <w:rPr>
          <w:noProof/>
          <w:lang w:eastAsia="en-US"/>
        </w:rPr>
      </w:pPr>
      <w:r>
        <w:rPr>
          <w:noProof/>
          <w:lang w:eastAsia="en-US"/>
        </w:rPr>
        <w:br w:type="page"/>
      </w:r>
    </w:p>
    <w:p w14:paraId="1CDC4AF5" w14:textId="00385DE9" w:rsidR="009D39FC" w:rsidRDefault="009D39FC" w:rsidP="009D39FC">
      <w:pPr>
        <w:spacing w:after="200" w:line="276" w:lineRule="auto"/>
        <w:rPr>
          <w:noProof/>
          <w:lang w:eastAsia="en-US"/>
        </w:rPr>
      </w:pPr>
      <w:r>
        <w:rPr>
          <w:noProof/>
          <w:lang w:eastAsia="en-US"/>
        </w:rPr>
        <w:lastRenderedPageBreak/>
        <w:drawing>
          <wp:inline distT="0" distB="0" distL="0" distR="0" wp14:anchorId="104C6A69" wp14:editId="106EDB05">
            <wp:extent cx="5943600" cy="4459286"/>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9286"/>
                    </a:xfrm>
                    <a:prstGeom prst="rect">
                      <a:avLst/>
                    </a:prstGeom>
                    <a:noFill/>
                    <a:ln>
                      <a:noFill/>
                    </a:ln>
                  </pic:spPr>
                </pic:pic>
              </a:graphicData>
            </a:graphic>
          </wp:inline>
        </w:drawing>
      </w:r>
    </w:p>
    <w:p w14:paraId="07D50166" w14:textId="77777777" w:rsidR="009D39FC" w:rsidRDefault="009D39FC" w:rsidP="009D39FC">
      <w:pPr>
        <w:spacing w:after="200" w:line="276" w:lineRule="auto"/>
        <w:rPr>
          <w:noProof/>
          <w:lang w:eastAsia="en-US"/>
        </w:rPr>
      </w:pPr>
    </w:p>
    <w:p w14:paraId="11A34A79" w14:textId="406CC213" w:rsidR="009D39FC" w:rsidRDefault="009D39FC">
      <w:pPr>
        <w:spacing w:after="200" w:line="276" w:lineRule="auto"/>
        <w:rPr>
          <w:noProof/>
          <w:lang w:eastAsia="en-US"/>
        </w:rPr>
      </w:pPr>
      <w:r>
        <w:rPr>
          <w:noProof/>
          <w:lang w:eastAsia="en-US"/>
        </w:rPr>
        <w:br w:type="page"/>
      </w:r>
    </w:p>
    <w:p w14:paraId="275E1CA2" w14:textId="5D6C3E72" w:rsidR="009D39FC" w:rsidRDefault="009D39FC" w:rsidP="009D39FC">
      <w:pPr>
        <w:spacing w:after="200" w:line="276" w:lineRule="auto"/>
        <w:rPr>
          <w:noProof/>
          <w:lang w:eastAsia="en-US"/>
        </w:rPr>
      </w:pPr>
      <w:r>
        <w:rPr>
          <w:noProof/>
          <w:lang w:eastAsia="en-US"/>
        </w:rPr>
        <w:lastRenderedPageBreak/>
        <w:drawing>
          <wp:inline distT="0" distB="0" distL="0" distR="0" wp14:anchorId="5DE2677B" wp14:editId="57741A1C">
            <wp:extent cx="5943600" cy="4459286"/>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459286"/>
                    </a:xfrm>
                    <a:prstGeom prst="rect">
                      <a:avLst/>
                    </a:prstGeom>
                    <a:noFill/>
                    <a:ln>
                      <a:noFill/>
                    </a:ln>
                  </pic:spPr>
                </pic:pic>
              </a:graphicData>
            </a:graphic>
          </wp:inline>
        </w:drawing>
      </w:r>
    </w:p>
    <w:p w14:paraId="1C1A89C7" w14:textId="77777777" w:rsidR="009D39FC" w:rsidRDefault="009D39FC" w:rsidP="009D39FC">
      <w:pPr>
        <w:spacing w:after="200" w:line="276" w:lineRule="auto"/>
        <w:rPr>
          <w:noProof/>
          <w:lang w:eastAsia="en-US"/>
        </w:rPr>
      </w:pPr>
    </w:p>
    <w:p w14:paraId="41245675" w14:textId="77777777" w:rsidR="009D39FC" w:rsidRDefault="009D39FC" w:rsidP="009D39FC">
      <w:pPr>
        <w:spacing w:after="200" w:line="276" w:lineRule="auto"/>
        <w:rPr>
          <w:noProof/>
          <w:lang w:eastAsia="en-US"/>
        </w:rPr>
      </w:pPr>
    </w:p>
    <w:p w14:paraId="1B6A397F" w14:textId="77777777" w:rsidR="009D39FC" w:rsidRDefault="009D39FC" w:rsidP="009D39FC">
      <w:pPr>
        <w:spacing w:after="200" w:line="276" w:lineRule="auto"/>
        <w:rPr>
          <w:noProof/>
          <w:lang w:eastAsia="en-US"/>
        </w:rPr>
      </w:pPr>
    </w:p>
    <w:p w14:paraId="552C7914" w14:textId="262DDA18" w:rsidR="009D39FC" w:rsidRDefault="009D39FC">
      <w:pPr>
        <w:spacing w:after="200" w:line="276" w:lineRule="auto"/>
        <w:rPr>
          <w:noProof/>
          <w:lang w:eastAsia="en-US"/>
        </w:rPr>
      </w:pPr>
      <w:r>
        <w:rPr>
          <w:noProof/>
          <w:lang w:eastAsia="en-US"/>
        </w:rPr>
        <w:br w:type="page"/>
      </w:r>
    </w:p>
    <w:p w14:paraId="48149ECA" w14:textId="2D3015E5" w:rsidR="009D39FC" w:rsidRPr="00993202" w:rsidRDefault="009D39FC" w:rsidP="009D39FC">
      <w:pPr>
        <w:spacing w:after="200" w:line="276" w:lineRule="auto"/>
        <w:rPr>
          <w:noProof/>
          <w:lang w:eastAsia="en-US"/>
        </w:rPr>
      </w:pPr>
      <w:r>
        <w:rPr>
          <w:noProof/>
          <w:lang w:eastAsia="en-US"/>
        </w:rPr>
        <w:lastRenderedPageBreak/>
        <w:drawing>
          <wp:inline distT="0" distB="0" distL="0" distR="0" wp14:anchorId="370D0AC8" wp14:editId="073169F4">
            <wp:extent cx="5943600" cy="4459286"/>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459286"/>
                    </a:xfrm>
                    <a:prstGeom prst="rect">
                      <a:avLst/>
                    </a:prstGeom>
                    <a:noFill/>
                    <a:ln>
                      <a:noFill/>
                    </a:ln>
                  </pic:spPr>
                </pic:pic>
              </a:graphicData>
            </a:graphic>
          </wp:inline>
        </w:drawing>
      </w:r>
    </w:p>
    <w:sectPr w:rsidR="009D39FC" w:rsidRPr="00993202" w:rsidSect="00F9324C">
      <w:pgSz w:w="12240" w:h="15840"/>
      <w:pgMar w:top="1440" w:right="1440" w:bottom="1440" w:left="1440"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E4D46" w14:textId="77777777" w:rsidR="00837385" w:rsidRDefault="00837385" w:rsidP="00CC0F78">
      <w:r>
        <w:separator/>
      </w:r>
    </w:p>
  </w:endnote>
  <w:endnote w:type="continuationSeparator" w:id="0">
    <w:p w14:paraId="3B7CAFE3" w14:textId="77777777" w:rsidR="00837385" w:rsidRDefault="00837385" w:rsidP="00CC0F78">
      <w:r>
        <w:continuationSeparator/>
      </w:r>
    </w:p>
  </w:endnote>
  <w:endnote w:type="continuationNotice" w:id="1">
    <w:p w14:paraId="446AA0A7" w14:textId="77777777" w:rsidR="00837385" w:rsidRDefault="00837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hicago">
    <w:altName w:val="Arial"/>
    <w:charset w:val="00"/>
    <w:family w:val="auto"/>
    <w:pitch w:val="variable"/>
    <w:sig w:usb0="03000000"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599BB" w14:textId="77777777" w:rsidR="001A741F" w:rsidRDefault="001A74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7E284" w14:textId="77777777" w:rsidR="00837385" w:rsidRDefault="00837385" w:rsidP="00CC0F78">
      <w:r>
        <w:separator/>
      </w:r>
    </w:p>
  </w:footnote>
  <w:footnote w:type="continuationSeparator" w:id="0">
    <w:p w14:paraId="4436C9E8" w14:textId="77777777" w:rsidR="00837385" w:rsidRDefault="00837385" w:rsidP="00CC0F78">
      <w:r>
        <w:continuationSeparator/>
      </w:r>
    </w:p>
  </w:footnote>
  <w:footnote w:type="continuationNotice" w:id="1">
    <w:p w14:paraId="023E1057" w14:textId="77777777" w:rsidR="00837385" w:rsidRDefault="0083738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1FFB3" w14:textId="77777777" w:rsidR="001A741F" w:rsidRDefault="001A74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7FD09" w14:textId="6DFBAFC3" w:rsidR="001A741F" w:rsidRPr="003B0AC5" w:rsidRDefault="001A741F" w:rsidP="00F9324C">
    <w:pPr>
      <w:pStyle w:val="Header"/>
    </w:pPr>
    <w:r w:rsidRPr="00D5628C">
      <w:tab/>
    </w:r>
    <w:r>
      <w:t>Spousal Loss-Related Change in Life Satisfaction</w:t>
    </w:r>
    <w:r>
      <w:tab/>
    </w:r>
    <w:r w:rsidRPr="00D5628C">
      <w:rPr>
        <w:rStyle w:val="PageNumber"/>
        <w:rFonts w:ascii="Times New Roman" w:hAnsi="Times New Roman"/>
      </w:rPr>
      <w:fldChar w:fldCharType="begin"/>
    </w:r>
    <w:r w:rsidRPr="00D5628C">
      <w:rPr>
        <w:rStyle w:val="PageNumber"/>
      </w:rPr>
      <w:instrText xml:space="preserve"> PAGE </w:instrText>
    </w:r>
    <w:r w:rsidRPr="00D5628C">
      <w:rPr>
        <w:rStyle w:val="PageNumber"/>
      </w:rPr>
      <w:fldChar w:fldCharType="separate"/>
    </w:r>
    <w:r w:rsidR="009D39FC">
      <w:rPr>
        <w:rStyle w:val="PageNumber"/>
        <w:noProof/>
      </w:rPr>
      <w:t>49</w:t>
    </w:r>
    <w:r w:rsidRPr="00D5628C">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CB33" w14:textId="3B3495F5" w:rsidR="001A741F" w:rsidRPr="00986F3D" w:rsidRDefault="001A741F" w:rsidP="00F9324C">
    <w:pPr>
      <w:pStyle w:val="Header"/>
    </w:pPr>
    <w:r w:rsidRPr="00D5628C">
      <w:tab/>
    </w:r>
    <w:r>
      <w:t>Spousal Loss-Related Change in Life Satisfaction</w:t>
    </w:r>
    <w:r>
      <w:tab/>
    </w:r>
    <w:r w:rsidRPr="00D5628C">
      <w:rPr>
        <w:rStyle w:val="PageNumber"/>
        <w:rFonts w:ascii="Times New Roman" w:hAnsi="Times New Roman"/>
      </w:rPr>
      <w:fldChar w:fldCharType="begin"/>
    </w:r>
    <w:r w:rsidRPr="00D5628C">
      <w:rPr>
        <w:rStyle w:val="PageNumber"/>
      </w:rPr>
      <w:instrText xml:space="preserve"> PAGE </w:instrText>
    </w:r>
    <w:r w:rsidRPr="00D5628C">
      <w:rPr>
        <w:rStyle w:val="PageNumber"/>
      </w:rPr>
      <w:fldChar w:fldCharType="separate"/>
    </w:r>
    <w:r w:rsidR="009D39FC">
      <w:rPr>
        <w:rStyle w:val="PageNumber"/>
        <w:noProof/>
      </w:rPr>
      <w:t>50</w:t>
    </w:r>
    <w:r w:rsidRPr="00D5628C">
      <w:rPr>
        <w:rStyle w:val="PageNumber"/>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2DB3A" w14:textId="77777777" w:rsidR="001A741F" w:rsidRDefault="001A741F" w:rsidP="00F9324C">
    <w:pPr>
      <w:pStyle w:val="Header"/>
      <w:ind w:right="-136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0A5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347692"/>
    <w:multiLevelType w:val="hybridMultilevel"/>
    <w:tmpl w:val="8C74BA28"/>
    <w:lvl w:ilvl="0" w:tplc="FFFFFFFF">
      <w:start w:val="1"/>
      <w:numFmt w:val="upperLetter"/>
      <w:pStyle w:val="I"/>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EFD5BD9"/>
    <w:multiLevelType w:val="hybridMultilevel"/>
    <w:tmpl w:val="345C1442"/>
    <w:lvl w:ilvl="0" w:tplc="FFFFFFFF">
      <w:start w:val="1"/>
      <w:numFmt w:val="upperRoman"/>
      <w:lvlText w:val="%1."/>
      <w:lvlJc w:val="right"/>
      <w:pPr>
        <w:tabs>
          <w:tab w:val="num" w:pos="540"/>
        </w:tabs>
        <w:ind w:left="540" w:hanging="180"/>
      </w:pPr>
    </w:lvl>
    <w:lvl w:ilvl="1" w:tplc="FFFFFFFF">
      <w:start w:val="1"/>
      <w:numFmt w:val="bullet"/>
      <w:pStyle w:val="tabelle"/>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AA81102"/>
    <w:multiLevelType w:val="hybridMultilevel"/>
    <w:tmpl w:val="EA92A91A"/>
    <w:lvl w:ilvl="0" w:tplc="DDC296BA">
      <w:start w:val="1"/>
      <w:numFmt w:val="decimal"/>
      <w:lvlText w:val="(%1)"/>
      <w:lvlJc w:val="left"/>
      <w:pPr>
        <w:tabs>
          <w:tab w:val="num" w:pos="720"/>
        </w:tabs>
        <w:ind w:left="720" w:hanging="360"/>
      </w:pPr>
      <w:rPr>
        <w:rFonts w:hint="default"/>
      </w:rPr>
    </w:lvl>
    <w:lvl w:ilvl="1" w:tplc="EE8CB4BA">
      <w:start w:val="1"/>
      <w:numFmt w:val="bullet"/>
      <w:pStyle w:val="Bullit"/>
      <w:lvlText w:val=""/>
      <w:lvlJc w:val="left"/>
      <w:pPr>
        <w:tabs>
          <w:tab w:val="num" w:pos="1077"/>
        </w:tabs>
        <w:ind w:left="1344" w:hanging="264"/>
      </w:pPr>
      <w:rPr>
        <w:rFonts w:ascii="Symbol" w:hAnsi="Symbol"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56F6D00"/>
    <w:multiLevelType w:val="hybridMultilevel"/>
    <w:tmpl w:val="620E4C00"/>
    <w:lvl w:ilvl="0" w:tplc="B3B2F402">
      <w:start w:val="1"/>
      <w:numFmt w:val="decimal"/>
      <w:pStyle w:val="211"/>
      <w:lvlText w:val="2. 1. %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E974478"/>
    <w:multiLevelType w:val="hybridMultilevel"/>
    <w:tmpl w:val="C5CE291C"/>
    <w:lvl w:ilvl="0" w:tplc="54AE1A56">
      <w:numFmt w:val="bullet"/>
      <w:lvlText w:val=""/>
      <w:lvlJc w:val="left"/>
      <w:pPr>
        <w:ind w:left="720" w:hanging="360"/>
      </w:pPr>
      <w:rPr>
        <w:rFonts w:ascii="Symbol" w:eastAsia="Times"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420024"/>
    <w:multiLevelType w:val="hybridMultilevel"/>
    <w:tmpl w:val="642A37DE"/>
    <w:lvl w:ilvl="0" w:tplc="284C6746">
      <w:numFmt w:val="bullet"/>
      <w:lvlText w:val=""/>
      <w:lvlJc w:val="left"/>
      <w:pPr>
        <w:ind w:left="720" w:hanging="360"/>
      </w:pPr>
      <w:rPr>
        <w:rFonts w:ascii="Symbol" w:eastAsia="Times"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2BD6515"/>
    <w:multiLevelType w:val="hybridMultilevel"/>
    <w:tmpl w:val="73E828C2"/>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BB73E2A"/>
    <w:multiLevelType w:val="hybridMultilevel"/>
    <w:tmpl w:val="98A4608A"/>
    <w:lvl w:ilvl="0" w:tplc="40500500">
      <w:start w:val="1"/>
      <w:numFmt w:val="decimal"/>
      <w:pStyle w:val="figure"/>
      <w:lvlText w:val="Figure %1."/>
      <w:lvlJc w:val="left"/>
      <w:pPr>
        <w:tabs>
          <w:tab w:val="num" w:pos="1440"/>
        </w:tabs>
        <w:ind w:left="0" w:firstLine="0"/>
      </w:pPr>
      <w:rPr>
        <w:rFonts w:ascii="Times" w:hAnsi="Times" w:hint="default"/>
        <w:b w:val="0"/>
        <w:i/>
        <w:color w:val="000000"/>
        <w:sz w:val="24"/>
      </w:rPr>
    </w:lvl>
    <w:lvl w:ilvl="1" w:tplc="04090019">
      <w:start w:val="1"/>
      <w:numFmt w:val="lowerLetter"/>
      <w:lvlText w:val="%2."/>
      <w:lvlJc w:val="left"/>
      <w:pPr>
        <w:tabs>
          <w:tab w:val="num" w:pos="1440"/>
        </w:tabs>
        <w:ind w:left="1440" w:hanging="360"/>
      </w:pPr>
    </w:lvl>
    <w:lvl w:ilvl="2" w:tplc="7D4C18FA">
      <w:start w:val="4"/>
      <w:numFmt w:val="bullet"/>
      <w:lvlText w:val=""/>
      <w:lvlJc w:val="left"/>
      <w:pPr>
        <w:tabs>
          <w:tab w:val="num" w:pos="2340"/>
        </w:tabs>
        <w:ind w:left="2340" w:hanging="360"/>
      </w:pPr>
      <w:rPr>
        <w:rFonts w:ascii="Symbol" w:eastAsia="Times"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554521"/>
    <w:multiLevelType w:val="hybridMultilevel"/>
    <w:tmpl w:val="DC16BD1C"/>
    <w:lvl w:ilvl="0" w:tplc="6EF2C024">
      <w:numFmt w:val="bullet"/>
      <w:lvlText w:val=""/>
      <w:lvlJc w:val="left"/>
      <w:pPr>
        <w:ind w:left="720" w:hanging="360"/>
      </w:pPr>
      <w:rPr>
        <w:rFonts w:ascii="Symbol" w:eastAsia="Times"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DDD320C"/>
    <w:multiLevelType w:val="hybridMultilevel"/>
    <w:tmpl w:val="89866BD6"/>
    <w:lvl w:ilvl="0" w:tplc="6B1E533A">
      <w:start w:val="1"/>
      <w:numFmt w:val="decimal"/>
      <w:pStyle w:val="numbers"/>
      <w:lvlText w:val="(%1)"/>
      <w:lvlJc w:val="left"/>
      <w:pPr>
        <w:tabs>
          <w:tab w:val="num" w:pos="720"/>
        </w:tabs>
        <w:ind w:left="720" w:hanging="360"/>
      </w:pPr>
      <w:rPr>
        <w:rFonts w:hint="default"/>
      </w:rPr>
    </w:lvl>
    <w:lvl w:ilvl="1" w:tplc="A084B356">
      <w:numFmt w:val="bullet"/>
      <w:lvlText w:val=""/>
      <w:lvlJc w:val="left"/>
      <w:pPr>
        <w:tabs>
          <w:tab w:val="num" w:pos="1077"/>
        </w:tabs>
        <w:ind w:left="1344" w:hanging="264"/>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0BB2E5B"/>
    <w:multiLevelType w:val="hybridMultilevel"/>
    <w:tmpl w:val="10060B7E"/>
    <w:lvl w:ilvl="0" w:tplc="30BC9310">
      <w:numFmt w:val="bullet"/>
      <w:pStyle w:val="Ausbildung"/>
      <w:lvlText w:val=""/>
      <w:lvlJc w:val="left"/>
      <w:pPr>
        <w:tabs>
          <w:tab w:val="num" w:pos="0"/>
        </w:tabs>
        <w:ind w:left="240" w:hanging="240"/>
      </w:pPr>
      <w:rPr>
        <w:rFonts w:ascii="Wingdings" w:hAnsi="Wingdings" w:hint="default"/>
        <w:sz w:val="14"/>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61C17864"/>
    <w:multiLevelType w:val="hybridMultilevel"/>
    <w:tmpl w:val="4522A69A"/>
    <w:lvl w:ilvl="0" w:tplc="B038057C">
      <w:start w:val="1"/>
      <w:numFmt w:val="decimal"/>
      <w:pStyle w:val="tabellea"/>
      <w:lvlText w:val="4. 2. 1. %1"/>
      <w:lvlJc w:val="left"/>
      <w:pPr>
        <w:tabs>
          <w:tab w:val="num" w:pos="360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090188"/>
    <w:multiLevelType w:val="hybridMultilevel"/>
    <w:tmpl w:val="DD3A78B2"/>
    <w:lvl w:ilvl="0" w:tplc="611A9398">
      <w:numFmt w:val="bullet"/>
      <w:lvlText w:val=""/>
      <w:lvlJc w:val="left"/>
      <w:pPr>
        <w:ind w:left="1080" w:hanging="360"/>
      </w:pPr>
      <w:rPr>
        <w:rFonts w:ascii="Symbol" w:eastAsia="Times"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7AC47E5F"/>
    <w:multiLevelType w:val="hybridMultilevel"/>
    <w:tmpl w:val="DBCE142C"/>
    <w:lvl w:ilvl="0" w:tplc="A44ABD9C">
      <w:start w:val="1"/>
      <w:numFmt w:val="decimal"/>
      <w:pStyle w:val="figurea"/>
      <w:lvlText w:val="A. 4. 5. %1"/>
      <w:lvlJc w:val="left"/>
      <w:pPr>
        <w:tabs>
          <w:tab w:val="num" w:pos="2160"/>
        </w:tabs>
        <w:ind w:left="1440" w:hanging="360"/>
      </w:pPr>
      <w:rPr>
        <w:rFonts w:hint="default"/>
      </w:rPr>
    </w:lvl>
    <w:lvl w:ilvl="1" w:tplc="4AE8D2C4" w:tentative="1">
      <w:start w:val="1"/>
      <w:numFmt w:val="lowerLetter"/>
      <w:lvlText w:val="%2."/>
      <w:lvlJc w:val="left"/>
      <w:pPr>
        <w:tabs>
          <w:tab w:val="num" w:pos="1440"/>
        </w:tabs>
        <w:ind w:left="1440" w:hanging="360"/>
      </w:pPr>
    </w:lvl>
    <w:lvl w:ilvl="2" w:tplc="EE0EE692" w:tentative="1">
      <w:start w:val="1"/>
      <w:numFmt w:val="lowerRoman"/>
      <w:lvlText w:val="%3."/>
      <w:lvlJc w:val="right"/>
      <w:pPr>
        <w:tabs>
          <w:tab w:val="num" w:pos="2160"/>
        </w:tabs>
        <w:ind w:left="2160" w:hanging="180"/>
      </w:pPr>
    </w:lvl>
    <w:lvl w:ilvl="3" w:tplc="B04AEA0E"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8"/>
  </w:num>
  <w:num w:numId="5">
    <w:abstractNumId w:val="12"/>
  </w:num>
  <w:num w:numId="6">
    <w:abstractNumId w:val="14"/>
  </w:num>
  <w:num w:numId="7">
    <w:abstractNumId w:val="4"/>
  </w:num>
  <w:num w:numId="8">
    <w:abstractNumId w:val="3"/>
  </w:num>
  <w:num w:numId="9">
    <w:abstractNumId w:val="10"/>
  </w:num>
  <w:num w:numId="10">
    <w:abstractNumId w:val="11"/>
  </w:num>
  <w:num w:numId="11">
    <w:abstractNumId w:val="0"/>
  </w:num>
  <w:num w:numId="12">
    <w:abstractNumId w:val="9"/>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e0s9evx10ewaeefdz35xdr899fsf5zextta&quot;&gt;wiest libary&lt;record-ids&gt;&lt;item&gt;1440&lt;/item&gt;&lt;/record-ids&gt;&lt;/item&gt;&lt;/Libraries&gt;"/>
  </w:docVars>
  <w:rsids>
    <w:rsidRoot w:val="00BE7B92"/>
    <w:rsid w:val="00000C62"/>
    <w:rsid w:val="00000E02"/>
    <w:rsid w:val="000010BA"/>
    <w:rsid w:val="00001238"/>
    <w:rsid w:val="00002A29"/>
    <w:rsid w:val="000031FA"/>
    <w:rsid w:val="00003899"/>
    <w:rsid w:val="00003D3C"/>
    <w:rsid w:val="00004997"/>
    <w:rsid w:val="00005013"/>
    <w:rsid w:val="00005B81"/>
    <w:rsid w:val="000060C1"/>
    <w:rsid w:val="000068F9"/>
    <w:rsid w:val="000071B3"/>
    <w:rsid w:val="00010449"/>
    <w:rsid w:val="000123BD"/>
    <w:rsid w:val="000125A0"/>
    <w:rsid w:val="000139A7"/>
    <w:rsid w:val="00014130"/>
    <w:rsid w:val="000143F8"/>
    <w:rsid w:val="00014FA4"/>
    <w:rsid w:val="00015128"/>
    <w:rsid w:val="00017BB6"/>
    <w:rsid w:val="0002104B"/>
    <w:rsid w:val="000210A4"/>
    <w:rsid w:val="00022043"/>
    <w:rsid w:val="0002284A"/>
    <w:rsid w:val="00022BFD"/>
    <w:rsid w:val="00024208"/>
    <w:rsid w:val="00024742"/>
    <w:rsid w:val="00024A72"/>
    <w:rsid w:val="000250FD"/>
    <w:rsid w:val="000256F6"/>
    <w:rsid w:val="00025FD2"/>
    <w:rsid w:val="00027C0F"/>
    <w:rsid w:val="00033616"/>
    <w:rsid w:val="00034024"/>
    <w:rsid w:val="0003483F"/>
    <w:rsid w:val="00034852"/>
    <w:rsid w:val="000364C5"/>
    <w:rsid w:val="0003761A"/>
    <w:rsid w:val="000415FF"/>
    <w:rsid w:val="00041BFC"/>
    <w:rsid w:val="0004247E"/>
    <w:rsid w:val="00043970"/>
    <w:rsid w:val="00043EF2"/>
    <w:rsid w:val="00044ABA"/>
    <w:rsid w:val="00046228"/>
    <w:rsid w:val="00050900"/>
    <w:rsid w:val="000512F1"/>
    <w:rsid w:val="00051365"/>
    <w:rsid w:val="000531F7"/>
    <w:rsid w:val="00053734"/>
    <w:rsid w:val="00053BEC"/>
    <w:rsid w:val="000547CA"/>
    <w:rsid w:val="0005489D"/>
    <w:rsid w:val="00055433"/>
    <w:rsid w:val="0005622B"/>
    <w:rsid w:val="00056944"/>
    <w:rsid w:val="00057033"/>
    <w:rsid w:val="000573E7"/>
    <w:rsid w:val="00057860"/>
    <w:rsid w:val="000608BB"/>
    <w:rsid w:val="00063A00"/>
    <w:rsid w:val="00065F83"/>
    <w:rsid w:val="00066322"/>
    <w:rsid w:val="000668FD"/>
    <w:rsid w:val="00070393"/>
    <w:rsid w:val="000711E7"/>
    <w:rsid w:val="00071B38"/>
    <w:rsid w:val="00071CCE"/>
    <w:rsid w:val="00072EFC"/>
    <w:rsid w:val="00074610"/>
    <w:rsid w:val="000749E9"/>
    <w:rsid w:val="00074FBF"/>
    <w:rsid w:val="0007645B"/>
    <w:rsid w:val="00076B25"/>
    <w:rsid w:val="00076E2C"/>
    <w:rsid w:val="00077D42"/>
    <w:rsid w:val="0008093A"/>
    <w:rsid w:val="00080D5A"/>
    <w:rsid w:val="0008166B"/>
    <w:rsid w:val="00081E82"/>
    <w:rsid w:val="000821B0"/>
    <w:rsid w:val="00082A1D"/>
    <w:rsid w:val="00082DA6"/>
    <w:rsid w:val="000843D0"/>
    <w:rsid w:val="00084B87"/>
    <w:rsid w:val="00086A18"/>
    <w:rsid w:val="000878E2"/>
    <w:rsid w:val="0009035E"/>
    <w:rsid w:val="00090C42"/>
    <w:rsid w:val="00091067"/>
    <w:rsid w:val="00092FE6"/>
    <w:rsid w:val="0009466B"/>
    <w:rsid w:val="00094E3E"/>
    <w:rsid w:val="00095532"/>
    <w:rsid w:val="00097B37"/>
    <w:rsid w:val="000A13F6"/>
    <w:rsid w:val="000A2277"/>
    <w:rsid w:val="000A425A"/>
    <w:rsid w:val="000A5C46"/>
    <w:rsid w:val="000A70F3"/>
    <w:rsid w:val="000A76CD"/>
    <w:rsid w:val="000A77FE"/>
    <w:rsid w:val="000A7DAF"/>
    <w:rsid w:val="000B149A"/>
    <w:rsid w:val="000B2257"/>
    <w:rsid w:val="000B2579"/>
    <w:rsid w:val="000B2661"/>
    <w:rsid w:val="000B43FA"/>
    <w:rsid w:val="000B510D"/>
    <w:rsid w:val="000B54D5"/>
    <w:rsid w:val="000B6BC8"/>
    <w:rsid w:val="000B6C3C"/>
    <w:rsid w:val="000B7DFA"/>
    <w:rsid w:val="000C1E92"/>
    <w:rsid w:val="000C211E"/>
    <w:rsid w:val="000C6807"/>
    <w:rsid w:val="000C693E"/>
    <w:rsid w:val="000C71A5"/>
    <w:rsid w:val="000C7572"/>
    <w:rsid w:val="000C78D4"/>
    <w:rsid w:val="000C7C62"/>
    <w:rsid w:val="000C7F5E"/>
    <w:rsid w:val="000D2563"/>
    <w:rsid w:val="000D2C17"/>
    <w:rsid w:val="000D3C1A"/>
    <w:rsid w:val="000D4458"/>
    <w:rsid w:val="000D4A86"/>
    <w:rsid w:val="000D56F1"/>
    <w:rsid w:val="000D6AF4"/>
    <w:rsid w:val="000D7492"/>
    <w:rsid w:val="000D79C5"/>
    <w:rsid w:val="000E0929"/>
    <w:rsid w:val="000E0B44"/>
    <w:rsid w:val="000E17E1"/>
    <w:rsid w:val="000E1A32"/>
    <w:rsid w:val="000E1C44"/>
    <w:rsid w:val="000E1F9B"/>
    <w:rsid w:val="000E370B"/>
    <w:rsid w:val="000E43A9"/>
    <w:rsid w:val="000E43C2"/>
    <w:rsid w:val="000E48EA"/>
    <w:rsid w:val="000E4B58"/>
    <w:rsid w:val="000E5898"/>
    <w:rsid w:val="000E6487"/>
    <w:rsid w:val="000F3293"/>
    <w:rsid w:val="000F36C7"/>
    <w:rsid w:val="000F4064"/>
    <w:rsid w:val="000F458C"/>
    <w:rsid w:val="000F4A28"/>
    <w:rsid w:val="000F5C58"/>
    <w:rsid w:val="000F62F2"/>
    <w:rsid w:val="000F645A"/>
    <w:rsid w:val="000F6505"/>
    <w:rsid w:val="000F6DA5"/>
    <w:rsid w:val="000F7ABD"/>
    <w:rsid w:val="00100165"/>
    <w:rsid w:val="00102B09"/>
    <w:rsid w:val="00103E56"/>
    <w:rsid w:val="001043AE"/>
    <w:rsid w:val="00104754"/>
    <w:rsid w:val="0010496D"/>
    <w:rsid w:val="00105215"/>
    <w:rsid w:val="00105321"/>
    <w:rsid w:val="00105F4F"/>
    <w:rsid w:val="001070BF"/>
    <w:rsid w:val="00110974"/>
    <w:rsid w:val="00110E07"/>
    <w:rsid w:val="00110FB1"/>
    <w:rsid w:val="00112458"/>
    <w:rsid w:val="00112FF2"/>
    <w:rsid w:val="001131A8"/>
    <w:rsid w:val="001138BE"/>
    <w:rsid w:val="00113EF0"/>
    <w:rsid w:val="00115626"/>
    <w:rsid w:val="00116539"/>
    <w:rsid w:val="00117B32"/>
    <w:rsid w:val="00121727"/>
    <w:rsid w:val="00121770"/>
    <w:rsid w:val="00121F47"/>
    <w:rsid w:val="00122810"/>
    <w:rsid w:val="0012327D"/>
    <w:rsid w:val="00124419"/>
    <w:rsid w:val="00131596"/>
    <w:rsid w:val="001323E6"/>
    <w:rsid w:val="0013268A"/>
    <w:rsid w:val="001330AA"/>
    <w:rsid w:val="00133F4E"/>
    <w:rsid w:val="0013478F"/>
    <w:rsid w:val="00135F1B"/>
    <w:rsid w:val="00135FA0"/>
    <w:rsid w:val="00135FBF"/>
    <w:rsid w:val="001365E8"/>
    <w:rsid w:val="00136850"/>
    <w:rsid w:val="00140097"/>
    <w:rsid w:val="00140674"/>
    <w:rsid w:val="00140C1D"/>
    <w:rsid w:val="00141F6D"/>
    <w:rsid w:val="00143859"/>
    <w:rsid w:val="0014401C"/>
    <w:rsid w:val="00144021"/>
    <w:rsid w:val="00144B47"/>
    <w:rsid w:val="00144D2A"/>
    <w:rsid w:val="00150652"/>
    <w:rsid w:val="001506AD"/>
    <w:rsid w:val="001513E5"/>
    <w:rsid w:val="0015162E"/>
    <w:rsid w:val="00151B39"/>
    <w:rsid w:val="00152833"/>
    <w:rsid w:val="0015339D"/>
    <w:rsid w:val="00153403"/>
    <w:rsid w:val="00153583"/>
    <w:rsid w:val="00156EE5"/>
    <w:rsid w:val="00157358"/>
    <w:rsid w:val="00157B7E"/>
    <w:rsid w:val="00160C39"/>
    <w:rsid w:val="00160D22"/>
    <w:rsid w:val="00160E4A"/>
    <w:rsid w:val="001617C4"/>
    <w:rsid w:val="00162394"/>
    <w:rsid w:val="001634E6"/>
    <w:rsid w:val="00163D92"/>
    <w:rsid w:val="00164DBD"/>
    <w:rsid w:val="001650DA"/>
    <w:rsid w:val="00166366"/>
    <w:rsid w:val="00166E84"/>
    <w:rsid w:val="00167BF2"/>
    <w:rsid w:val="00167D63"/>
    <w:rsid w:val="00170EC0"/>
    <w:rsid w:val="0017355B"/>
    <w:rsid w:val="00173E82"/>
    <w:rsid w:val="00174CA6"/>
    <w:rsid w:val="0017547B"/>
    <w:rsid w:val="001761B9"/>
    <w:rsid w:val="0017668F"/>
    <w:rsid w:val="001769B8"/>
    <w:rsid w:val="00177469"/>
    <w:rsid w:val="00177BC8"/>
    <w:rsid w:val="0018017A"/>
    <w:rsid w:val="00181551"/>
    <w:rsid w:val="00181BB3"/>
    <w:rsid w:val="00181EE4"/>
    <w:rsid w:val="001824FC"/>
    <w:rsid w:val="001825A7"/>
    <w:rsid w:val="00182770"/>
    <w:rsid w:val="00184F51"/>
    <w:rsid w:val="0018518E"/>
    <w:rsid w:val="00185AAD"/>
    <w:rsid w:val="00186188"/>
    <w:rsid w:val="00187374"/>
    <w:rsid w:val="001877CF"/>
    <w:rsid w:val="0019081D"/>
    <w:rsid w:val="00191451"/>
    <w:rsid w:val="00192684"/>
    <w:rsid w:val="00193629"/>
    <w:rsid w:val="00193769"/>
    <w:rsid w:val="00197657"/>
    <w:rsid w:val="001A0CA6"/>
    <w:rsid w:val="001A21DA"/>
    <w:rsid w:val="001A3395"/>
    <w:rsid w:val="001A3CCF"/>
    <w:rsid w:val="001A3F0D"/>
    <w:rsid w:val="001A437F"/>
    <w:rsid w:val="001A4B46"/>
    <w:rsid w:val="001A52D1"/>
    <w:rsid w:val="001A53C5"/>
    <w:rsid w:val="001A5A47"/>
    <w:rsid w:val="001A5B2D"/>
    <w:rsid w:val="001A741F"/>
    <w:rsid w:val="001A785C"/>
    <w:rsid w:val="001A7DEF"/>
    <w:rsid w:val="001B0A45"/>
    <w:rsid w:val="001B1803"/>
    <w:rsid w:val="001B26A2"/>
    <w:rsid w:val="001B2CA9"/>
    <w:rsid w:val="001B45CC"/>
    <w:rsid w:val="001B570D"/>
    <w:rsid w:val="001B7255"/>
    <w:rsid w:val="001B736D"/>
    <w:rsid w:val="001B74DE"/>
    <w:rsid w:val="001B7D41"/>
    <w:rsid w:val="001C1D15"/>
    <w:rsid w:val="001C2114"/>
    <w:rsid w:val="001C3750"/>
    <w:rsid w:val="001C3798"/>
    <w:rsid w:val="001C3D91"/>
    <w:rsid w:val="001C3F64"/>
    <w:rsid w:val="001C44CA"/>
    <w:rsid w:val="001C77FE"/>
    <w:rsid w:val="001D10CD"/>
    <w:rsid w:val="001D1273"/>
    <w:rsid w:val="001D31F5"/>
    <w:rsid w:val="001D33E0"/>
    <w:rsid w:val="001D400D"/>
    <w:rsid w:val="001D40F7"/>
    <w:rsid w:val="001D4686"/>
    <w:rsid w:val="001D4855"/>
    <w:rsid w:val="001D4A89"/>
    <w:rsid w:val="001D518A"/>
    <w:rsid w:val="001E0C44"/>
    <w:rsid w:val="001E0C59"/>
    <w:rsid w:val="001E188B"/>
    <w:rsid w:val="001E1B81"/>
    <w:rsid w:val="001E2515"/>
    <w:rsid w:val="001E306F"/>
    <w:rsid w:val="001E46B0"/>
    <w:rsid w:val="001E58EF"/>
    <w:rsid w:val="001E60AE"/>
    <w:rsid w:val="001E6302"/>
    <w:rsid w:val="001F105E"/>
    <w:rsid w:val="001F1925"/>
    <w:rsid w:val="001F32AF"/>
    <w:rsid w:val="001F6BFB"/>
    <w:rsid w:val="001F6C02"/>
    <w:rsid w:val="001F713F"/>
    <w:rsid w:val="001F7A2D"/>
    <w:rsid w:val="002003C2"/>
    <w:rsid w:val="00200B86"/>
    <w:rsid w:val="00202F71"/>
    <w:rsid w:val="00202F73"/>
    <w:rsid w:val="00203B9E"/>
    <w:rsid w:val="00203D2B"/>
    <w:rsid w:val="00206D67"/>
    <w:rsid w:val="002078CD"/>
    <w:rsid w:val="00207A70"/>
    <w:rsid w:val="00213419"/>
    <w:rsid w:val="00213656"/>
    <w:rsid w:val="00213E4D"/>
    <w:rsid w:val="0021443F"/>
    <w:rsid w:val="00217107"/>
    <w:rsid w:val="00217496"/>
    <w:rsid w:val="0021763F"/>
    <w:rsid w:val="00217737"/>
    <w:rsid w:val="00217847"/>
    <w:rsid w:val="00217B93"/>
    <w:rsid w:val="00221FFF"/>
    <w:rsid w:val="00222D0C"/>
    <w:rsid w:val="002237BB"/>
    <w:rsid w:val="002246AD"/>
    <w:rsid w:val="002249C9"/>
    <w:rsid w:val="0022550F"/>
    <w:rsid w:val="00225604"/>
    <w:rsid w:val="00225791"/>
    <w:rsid w:val="00225B5E"/>
    <w:rsid w:val="00225BE7"/>
    <w:rsid w:val="00225D36"/>
    <w:rsid w:val="00226BA8"/>
    <w:rsid w:val="00226EAD"/>
    <w:rsid w:val="002271E6"/>
    <w:rsid w:val="00230184"/>
    <w:rsid w:val="002304E3"/>
    <w:rsid w:val="002309B5"/>
    <w:rsid w:val="00230C8F"/>
    <w:rsid w:val="00230DD0"/>
    <w:rsid w:val="0023177F"/>
    <w:rsid w:val="00232681"/>
    <w:rsid w:val="00232B54"/>
    <w:rsid w:val="00232DCF"/>
    <w:rsid w:val="002330C7"/>
    <w:rsid w:val="00233321"/>
    <w:rsid w:val="00236C71"/>
    <w:rsid w:val="00240AF2"/>
    <w:rsid w:val="002411A2"/>
    <w:rsid w:val="00241868"/>
    <w:rsid w:val="00242FEB"/>
    <w:rsid w:val="002437B2"/>
    <w:rsid w:val="00243C2B"/>
    <w:rsid w:val="00244440"/>
    <w:rsid w:val="00244795"/>
    <w:rsid w:val="00244CCB"/>
    <w:rsid w:val="00247714"/>
    <w:rsid w:val="002512A8"/>
    <w:rsid w:val="00251BA4"/>
    <w:rsid w:val="002522B6"/>
    <w:rsid w:val="002527C2"/>
    <w:rsid w:val="002534C7"/>
    <w:rsid w:val="002546C0"/>
    <w:rsid w:val="00254FFD"/>
    <w:rsid w:val="00255197"/>
    <w:rsid w:val="00255DB8"/>
    <w:rsid w:val="00256553"/>
    <w:rsid w:val="0025695C"/>
    <w:rsid w:val="002603DE"/>
    <w:rsid w:val="00260818"/>
    <w:rsid w:val="0026118D"/>
    <w:rsid w:val="00261A44"/>
    <w:rsid w:val="00262313"/>
    <w:rsid w:val="00262420"/>
    <w:rsid w:val="0026353B"/>
    <w:rsid w:val="00263AA8"/>
    <w:rsid w:val="00263AAF"/>
    <w:rsid w:val="00264547"/>
    <w:rsid w:val="00264D08"/>
    <w:rsid w:val="00264F21"/>
    <w:rsid w:val="00265069"/>
    <w:rsid w:val="00266D4C"/>
    <w:rsid w:val="0026701D"/>
    <w:rsid w:val="00267121"/>
    <w:rsid w:val="002675F0"/>
    <w:rsid w:val="00267981"/>
    <w:rsid w:val="00270948"/>
    <w:rsid w:val="00270F30"/>
    <w:rsid w:val="002732D2"/>
    <w:rsid w:val="00273416"/>
    <w:rsid w:val="002734E9"/>
    <w:rsid w:val="00274A3A"/>
    <w:rsid w:val="00275144"/>
    <w:rsid w:val="002754E5"/>
    <w:rsid w:val="002759C8"/>
    <w:rsid w:val="00276A5B"/>
    <w:rsid w:val="00276D43"/>
    <w:rsid w:val="00276EBB"/>
    <w:rsid w:val="002778A7"/>
    <w:rsid w:val="00280E6C"/>
    <w:rsid w:val="0028189A"/>
    <w:rsid w:val="002818A0"/>
    <w:rsid w:val="002819AA"/>
    <w:rsid w:val="002820A6"/>
    <w:rsid w:val="00283EFC"/>
    <w:rsid w:val="002848C6"/>
    <w:rsid w:val="002862D0"/>
    <w:rsid w:val="00287A77"/>
    <w:rsid w:val="00287B6A"/>
    <w:rsid w:val="002903FB"/>
    <w:rsid w:val="002914C7"/>
    <w:rsid w:val="00292308"/>
    <w:rsid w:val="00292C3F"/>
    <w:rsid w:val="00292FA8"/>
    <w:rsid w:val="002944C1"/>
    <w:rsid w:val="0029477E"/>
    <w:rsid w:val="00294AC2"/>
    <w:rsid w:val="00294AC9"/>
    <w:rsid w:val="002950A8"/>
    <w:rsid w:val="00295434"/>
    <w:rsid w:val="00296119"/>
    <w:rsid w:val="00296409"/>
    <w:rsid w:val="00296D0B"/>
    <w:rsid w:val="00296FDF"/>
    <w:rsid w:val="00297095"/>
    <w:rsid w:val="002975C2"/>
    <w:rsid w:val="00297818"/>
    <w:rsid w:val="00297B36"/>
    <w:rsid w:val="00297F70"/>
    <w:rsid w:val="002A026D"/>
    <w:rsid w:val="002A07D3"/>
    <w:rsid w:val="002A080D"/>
    <w:rsid w:val="002A208C"/>
    <w:rsid w:val="002A27B4"/>
    <w:rsid w:val="002A2DAB"/>
    <w:rsid w:val="002A32D1"/>
    <w:rsid w:val="002A399F"/>
    <w:rsid w:val="002A4058"/>
    <w:rsid w:val="002A45FB"/>
    <w:rsid w:val="002A481D"/>
    <w:rsid w:val="002A6565"/>
    <w:rsid w:val="002A6A3B"/>
    <w:rsid w:val="002A73D1"/>
    <w:rsid w:val="002A7A7E"/>
    <w:rsid w:val="002B048D"/>
    <w:rsid w:val="002B0AC1"/>
    <w:rsid w:val="002B1D69"/>
    <w:rsid w:val="002B2EEF"/>
    <w:rsid w:val="002B4D44"/>
    <w:rsid w:val="002B5EBE"/>
    <w:rsid w:val="002B75B6"/>
    <w:rsid w:val="002C032D"/>
    <w:rsid w:val="002C0651"/>
    <w:rsid w:val="002C1465"/>
    <w:rsid w:val="002C15D3"/>
    <w:rsid w:val="002C2FE9"/>
    <w:rsid w:val="002C5E98"/>
    <w:rsid w:val="002C5F9D"/>
    <w:rsid w:val="002C7899"/>
    <w:rsid w:val="002D0513"/>
    <w:rsid w:val="002D2225"/>
    <w:rsid w:val="002D2E88"/>
    <w:rsid w:val="002D3F5C"/>
    <w:rsid w:val="002D465E"/>
    <w:rsid w:val="002D4A41"/>
    <w:rsid w:val="002D4E00"/>
    <w:rsid w:val="002D516E"/>
    <w:rsid w:val="002D5699"/>
    <w:rsid w:val="002E0E7F"/>
    <w:rsid w:val="002E349E"/>
    <w:rsid w:val="002E3735"/>
    <w:rsid w:val="002E3948"/>
    <w:rsid w:val="002E53B5"/>
    <w:rsid w:val="002E7A96"/>
    <w:rsid w:val="002E7B21"/>
    <w:rsid w:val="002F0364"/>
    <w:rsid w:val="002F0510"/>
    <w:rsid w:val="002F0F4E"/>
    <w:rsid w:val="002F13E3"/>
    <w:rsid w:val="002F4B1A"/>
    <w:rsid w:val="002F647A"/>
    <w:rsid w:val="002F7EE3"/>
    <w:rsid w:val="00300810"/>
    <w:rsid w:val="00300AAC"/>
    <w:rsid w:val="003010B7"/>
    <w:rsid w:val="003033BB"/>
    <w:rsid w:val="00304BBF"/>
    <w:rsid w:val="0030538B"/>
    <w:rsid w:val="00306AC8"/>
    <w:rsid w:val="00307904"/>
    <w:rsid w:val="00307A2A"/>
    <w:rsid w:val="003117D5"/>
    <w:rsid w:val="00311FD2"/>
    <w:rsid w:val="00312111"/>
    <w:rsid w:val="00312CA0"/>
    <w:rsid w:val="00314093"/>
    <w:rsid w:val="0031468A"/>
    <w:rsid w:val="00315067"/>
    <w:rsid w:val="003154C6"/>
    <w:rsid w:val="00316878"/>
    <w:rsid w:val="00316D4C"/>
    <w:rsid w:val="00320B14"/>
    <w:rsid w:val="003215D6"/>
    <w:rsid w:val="00321B5D"/>
    <w:rsid w:val="0032214D"/>
    <w:rsid w:val="003248D9"/>
    <w:rsid w:val="00326D02"/>
    <w:rsid w:val="00326E1B"/>
    <w:rsid w:val="003270D5"/>
    <w:rsid w:val="00332E2A"/>
    <w:rsid w:val="00333350"/>
    <w:rsid w:val="00334E5B"/>
    <w:rsid w:val="003350D6"/>
    <w:rsid w:val="0033663F"/>
    <w:rsid w:val="003372B4"/>
    <w:rsid w:val="003415D9"/>
    <w:rsid w:val="00341A44"/>
    <w:rsid w:val="0034210C"/>
    <w:rsid w:val="00342CBD"/>
    <w:rsid w:val="00345CD3"/>
    <w:rsid w:val="0034685C"/>
    <w:rsid w:val="00350B85"/>
    <w:rsid w:val="0035159F"/>
    <w:rsid w:val="00351860"/>
    <w:rsid w:val="00351B18"/>
    <w:rsid w:val="00351FFB"/>
    <w:rsid w:val="00352777"/>
    <w:rsid w:val="0035289E"/>
    <w:rsid w:val="0035441A"/>
    <w:rsid w:val="00354F6E"/>
    <w:rsid w:val="00355AC1"/>
    <w:rsid w:val="00355D16"/>
    <w:rsid w:val="003562B9"/>
    <w:rsid w:val="00356FC5"/>
    <w:rsid w:val="00357A67"/>
    <w:rsid w:val="00360EC5"/>
    <w:rsid w:val="00361017"/>
    <w:rsid w:val="003611E7"/>
    <w:rsid w:val="00363F07"/>
    <w:rsid w:val="00363F59"/>
    <w:rsid w:val="00364424"/>
    <w:rsid w:val="00365220"/>
    <w:rsid w:val="00365E7D"/>
    <w:rsid w:val="003716E1"/>
    <w:rsid w:val="00371ABD"/>
    <w:rsid w:val="00372622"/>
    <w:rsid w:val="00372A16"/>
    <w:rsid w:val="00373343"/>
    <w:rsid w:val="00373B5C"/>
    <w:rsid w:val="0037448B"/>
    <w:rsid w:val="003752AE"/>
    <w:rsid w:val="00375A3B"/>
    <w:rsid w:val="0037726B"/>
    <w:rsid w:val="00380537"/>
    <w:rsid w:val="00380553"/>
    <w:rsid w:val="00380F7D"/>
    <w:rsid w:val="0038142F"/>
    <w:rsid w:val="003834C0"/>
    <w:rsid w:val="00383C1F"/>
    <w:rsid w:val="00384116"/>
    <w:rsid w:val="0038488E"/>
    <w:rsid w:val="00385B75"/>
    <w:rsid w:val="0038682D"/>
    <w:rsid w:val="00386AAF"/>
    <w:rsid w:val="003871B0"/>
    <w:rsid w:val="00390952"/>
    <w:rsid w:val="00390D45"/>
    <w:rsid w:val="00390E69"/>
    <w:rsid w:val="00394322"/>
    <w:rsid w:val="00394915"/>
    <w:rsid w:val="0039522C"/>
    <w:rsid w:val="003953D7"/>
    <w:rsid w:val="00395D75"/>
    <w:rsid w:val="003A054B"/>
    <w:rsid w:val="003A16F3"/>
    <w:rsid w:val="003A1A0C"/>
    <w:rsid w:val="003A1F92"/>
    <w:rsid w:val="003A2054"/>
    <w:rsid w:val="003A3849"/>
    <w:rsid w:val="003A44FF"/>
    <w:rsid w:val="003A5647"/>
    <w:rsid w:val="003A7B4B"/>
    <w:rsid w:val="003A7C84"/>
    <w:rsid w:val="003A7E52"/>
    <w:rsid w:val="003B08A9"/>
    <w:rsid w:val="003B0A87"/>
    <w:rsid w:val="003B1EC7"/>
    <w:rsid w:val="003B2C5B"/>
    <w:rsid w:val="003B43BB"/>
    <w:rsid w:val="003B6872"/>
    <w:rsid w:val="003C0BE3"/>
    <w:rsid w:val="003C107D"/>
    <w:rsid w:val="003C11DC"/>
    <w:rsid w:val="003C1315"/>
    <w:rsid w:val="003C3047"/>
    <w:rsid w:val="003C3C2B"/>
    <w:rsid w:val="003C651A"/>
    <w:rsid w:val="003C6A6F"/>
    <w:rsid w:val="003C6B62"/>
    <w:rsid w:val="003D1F97"/>
    <w:rsid w:val="003D32B3"/>
    <w:rsid w:val="003D380D"/>
    <w:rsid w:val="003D3B24"/>
    <w:rsid w:val="003D3DED"/>
    <w:rsid w:val="003D3E7E"/>
    <w:rsid w:val="003D4A50"/>
    <w:rsid w:val="003D5E4E"/>
    <w:rsid w:val="003D7299"/>
    <w:rsid w:val="003D75B8"/>
    <w:rsid w:val="003D7660"/>
    <w:rsid w:val="003E00A9"/>
    <w:rsid w:val="003E23DD"/>
    <w:rsid w:val="003E5C22"/>
    <w:rsid w:val="003E7956"/>
    <w:rsid w:val="003E7D57"/>
    <w:rsid w:val="003E7EB3"/>
    <w:rsid w:val="003F1242"/>
    <w:rsid w:val="003F16A7"/>
    <w:rsid w:val="003F3514"/>
    <w:rsid w:val="003F3FDE"/>
    <w:rsid w:val="003F4F2D"/>
    <w:rsid w:val="003F50A2"/>
    <w:rsid w:val="003F582C"/>
    <w:rsid w:val="003F5976"/>
    <w:rsid w:val="003F61AD"/>
    <w:rsid w:val="003F7BCE"/>
    <w:rsid w:val="0040115B"/>
    <w:rsid w:val="00401365"/>
    <w:rsid w:val="004036EC"/>
    <w:rsid w:val="0040404A"/>
    <w:rsid w:val="00404681"/>
    <w:rsid w:val="00404B89"/>
    <w:rsid w:val="0040521B"/>
    <w:rsid w:val="004056F1"/>
    <w:rsid w:val="004057F5"/>
    <w:rsid w:val="00405C7F"/>
    <w:rsid w:val="00406210"/>
    <w:rsid w:val="00406FA9"/>
    <w:rsid w:val="0040743C"/>
    <w:rsid w:val="00407C5E"/>
    <w:rsid w:val="00407C96"/>
    <w:rsid w:val="00410299"/>
    <w:rsid w:val="00410924"/>
    <w:rsid w:val="00410C99"/>
    <w:rsid w:val="004110F9"/>
    <w:rsid w:val="00411143"/>
    <w:rsid w:val="00411BD7"/>
    <w:rsid w:val="004122C2"/>
    <w:rsid w:val="004133E0"/>
    <w:rsid w:val="00413ACA"/>
    <w:rsid w:val="00413D75"/>
    <w:rsid w:val="004140F5"/>
    <w:rsid w:val="004143D8"/>
    <w:rsid w:val="004147D8"/>
    <w:rsid w:val="0041495D"/>
    <w:rsid w:val="00415640"/>
    <w:rsid w:val="004167FF"/>
    <w:rsid w:val="00416D9C"/>
    <w:rsid w:val="004179A1"/>
    <w:rsid w:val="004203D1"/>
    <w:rsid w:val="00420875"/>
    <w:rsid w:val="00420F18"/>
    <w:rsid w:val="004219AD"/>
    <w:rsid w:val="004224E2"/>
    <w:rsid w:val="004226BA"/>
    <w:rsid w:val="004228E4"/>
    <w:rsid w:val="0042533F"/>
    <w:rsid w:val="004253F2"/>
    <w:rsid w:val="004262C9"/>
    <w:rsid w:val="0043018A"/>
    <w:rsid w:val="00432D03"/>
    <w:rsid w:val="00434878"/>
    <w:rsid w:val="004348B9"/>
    <w:rsid w:val="00434EB7"/>
    <w:rsid w:val="004355D2"/>
    <w:rsid w:val="00436E44"/>
    <w:rsid w:val="004417B9"/>
    <w:rsid w:val="0044243C"/>
    <w:rsid w:val="00444C48"/>
    <w:rsid w:val="00445677"/>
    <w:rsid w:val="00446A2F"/>
    <w:rsid w:val="00446DCA"/>
    <w:rsid w:val="00447FEA"/>
    <w:rsid w:val="0045064C"/>
    <w:rsid w:val="00450AC4"/>
    <w:rsid w:val="00450C1F"/>
    <w:rsid w:val="0045167F"/>
    <w:rsid w:val="00451B8D"/>
    <w:rsid w:val="004526A2"/>
    <w:rsid w:val="00452955"/>
    <w:rsid w:val="00452B14"/>
    <w:rsid w:val="00454097"/>
    <w:rsid w:val="0045443D"/>
    <w:rsid w:val="0045456E"/>
    <w:rsid w:val="0045502C"/>
    <w:rsid w:val="00456068"/>
    <w:rsid w:val="00456540"/>
    <w:rsid w:val="00456907"/>
    <w:rsid w:val="00456A80"/>
    <w:rsid w:val="00456C1A"/>
    <w:rsid w:val="00456E31"/>
    <w:rsid w:val="00456E4B"/>
    <w:rsid w:val="0045780F"/>
    <w:rsid w:val="00457ED7"/>
    <w:rsid w:val="00460284"/>
    <w:rsid w:val="00461860"/>
    <w:rsid w:val="0046239F"/>
    <w:rsid w:val="004633D0"/>
    <w:rsid w:val="004636FC"/>
    <w:rsid w:val="00463D6E"/>
    <w:rsid w:val="00463DF4"/>
    <w:rsid w:val="00464611"/>
    <w:rsid w:val="00464AF1"/>
    <w:rsid w:val="0046691E"/>
    <w:rsid w:val="004673FB"/>
    <w:rsid w:val="00467C42"/>
    <w:rsid w:val="00467E13"/>
    <w:rsid w:val="004708BF"/>
    <w:rsid w:val="00471559"/>
    <w:rsid w:val="00472CAE"/>
    <w:rsid w:val="00472D67"/>
    <w:rsid w:val="00472F3C"/>
    <w:rsid w:val="0047348A"/>
    <w:rsid w:val="00474146"/>
    <w:rsid w:val="0047605B"/>
    <w:rsid w:val="004775BB"/>
    <w:rsid w:val="00480B3C"/>
    <w:rsid w:val="00481572"/>
    <w:rsid w:val="00483433"/>
    <w:rsid w:val="00484FEC"/>
    <w:rsid w:val="00485014"/>
    <w:rsid w:val="00485325"/>
    <w:rsid w:val="004860DA"/>
    <w:rsid w:val="00486733"/>
    <w:rsid w:val="0049003B"/>
    <w:rsid w:val="0049036F"/>
    <w:rsid w:val="00492F88"/>
    <w:rsid w:val="0049459A"/>
    <w:rsid w:val="004966E0"/>
    <w:rsid w:val="00497007"/>
    <w:rsid w:val="00497069"/>
    <w:rsid w:val="00497731"/>
    <w:rsid w:val="00497B91"/>
    <w:rsid w:val="004A1F7E"/>
    <w:rsid w:val="004A24A5"/>
    <w:rsid w:val="004A2A3B"/>
    <w:rsid w:val="004A33B7"/>
    <w:rsid w:val="004A3796"/>
    <w:rsid w:val="004A45B9"/>
    <w:rsid w:val="004A4AAE"/>
    <w:rsid w:val="004A4B43"/>
    <w:rsid w:val="004A7695"/>
    <w:rsid w:val="004A7B36"/>
    <w:rsid w:val="004B0A69"/>
    <w:rsid w:val="004B0A6E"/>
    <w:rsid w:val="004B2031"/>
    <w:rsid w:val="004B3D29"/>
    <w:rsid w:val="004B40FF"/>
    <w:rsid w:val="004B4304"/>
    <w:rsid w:val="004B469C"/>
    <w:rsid w:val="004B4AF9"/>
    <w:rsid w:val="004B4D57"/>
    <w:rsid w:val="004B52D2"/>
    <w:rsid w:val="004B6D1F"/>
    <w:rsid w:val="004B7252"/>
    <w:rsid w:val="004B7530"/>
    <w:rsid w:val="004C0264"/>
    <w:rsid w:val="004C03B2"/>
    <w:rsid w:val="004C1CA8"/>
    <w:rsid w:val="004C1CAE"/>
    <w:rsid w:val="004C27A2"/>
    <w:rsid w:val="004C3CA3"/>
    <w:rsid w:val="004C3E98"/>
    <w:rsid w:val="004C5EBC"/>
    <w:rsid w:val="004C61ED"/>
    <w:rsid w:val="004C6503"/>
    <w:rsid w:val="004C6ACB"/>
    <w:rsid w:val="004C78D6"/>
    <w:rsid w:val="004D026A"/>
    <w:rsid w:val="004D04AD"/>
    <w:rsid w:val="004D25D7"/>
    <w:rsid w:val="004D2807"/>
    <w:rsid w:val="004D2F28"/>
    <w:rsid w:val="004D3569"/>
    <w:rsid w:val="004D453B"/>
    <w:rsid w:val="004D516E"/>
    <w:rsid w:val="004D5290"/>
    <w:rsid w:val="004D6B94"/>
    <w:rsid w:val="004D6C23"/>
    <w:rsid w:val="004D7928"/>
    <w:rsid w:val="004E0F6C"/>
    <w:rsid w:val="004E125E"/>
    <w:rsid w:val="004E19A0"/>
    <w:rsid w:val="004E1A29"/>
    <w:rsid w:val="004E1BB7"/>
    <w:rsid w:val="004E20FD"/>
    <w:rsid w:val="004E3240"/>
    <w:rsid w:val="004E3366"/>
    <w:rsid w:val="004E3485"/>
    <w:rsid w:val="004E39BB"/>
    <w:rsid w:val="004E3ADE"/>
    <w:rsid w:val="004E3EF5"/>
    <w:rsid w:val="004E429A"/>
    <w:rsid w:val="004E42AD"/>
    <w:rsid w:val="004E4AE0"/>
    <w:rsid w:val="004E50DA"/>
    <w:rsid w:val="004E6F67"/>
    <w:rsid w:val="004E7C37"/>
    <w:rsid w:val="004F0D59"/>
    <w:rsid w:val="004F3DE1"/>
    <w:rsid w:val="004F3DF4"/>
    <w:rsid w:val="004F4372"/>
    <w:rsid w:val="004F4B8C"/>
    <w:rsid w:val="004F58A6"/>
    <w:rsid w:val="004F731E"/>
    <w:rsid w:val="0050028C"/>
    <w:rsid w:val="0050124C"/>
    <w:rsid w:val="00502A9D"/>
    <w:rsid w:val="00502D60"/>
    <w:rsid w:val="005040E7"/>
    <w:rsid w:val="00504222"/>
    <w:rsid w:val="005056F4"/>
    <w:rsid w:val="00506CFF"/>
    <w:rsid w:val="00511429"/>
    <w:rsid w:val="00513F9B"/>
    <w:rsid w:val="00513FBC"/>
    <w:rsid w:val="005148BC"/>
    <w:rsid w:val="005156C9"/>
    <w:rsid w:val="0051593D"/>
    <w:rsid w:val="0051688D"/>
    <w:rsid w:val="00516EAD"/>
    <w:rsid w:val="0051743C"/>
    <w:rsid w:val="00517F4E"/>
    <w:rsid w:val="005206DB"/>
    <w:rsid w:val="00520A9C"/>
    <w:rsid w:val="0052270F"/>
    <w:rsid w:val="00522E8A"/>
    <w:rsid w:val="00523942"/>
    <w:rsid w:val="00524B30"/>
    <w:rsid w:val="00525D59"/>
    <w:rsid w:val="00526ADE"/>
    <w:rsid w:val="005274C3"/>
    <w:rsid w:val="005276D3"/>
    <w:rsid w:val="005317D1"/>
    <w:rsid w:val="0053250D"/>
    <w:rsid w:val="0053265E"/>
    <w:rsid w:val="00532871"/>
    <w:rsid w:val="005338B0"/>
    <w:rsid w:val="0053435A"/>
    <w:rsid w:val="0053473C"/>
    <w:rsid w:val="00535785"/>
    <w:rsid w:val="00535B78"/>
    <w:rsid w:val="00535E76"/>
    <w:rsid w:val="00536777"/>
    <w:rsid w:val="00536BF0"/>
    <w:rsid w:val="005378DB"/>
    <w:rsid w:val="00540854"/>
    <w:rsid w:val="005417E9"/>
    <w:rsid w:val="00542379"/>
    <w:rsid w:val="005429E2"/>
    <w:rsid w:val="00543029"/>
    <w:rsid w:val="005434F7"/>
    <w:rsid w:val="0054359E"/>
    <w:rsid w:val="00543F89"/>
    <w:rsid w:val="00544112"/>
    <w:rsid w:val="0054455D"/>
    <w:rsid w:val="00545B2C"/>
    <w:rsid w:val="0054733B"/>
    <w:rsid w:val="00551865"/>
    <w:rsid w:val="00552A17"/>
    <w:rsid w:val="005533B1"/>
    <w:rsid w:val="00553BC4"/>
    <w:rsid w:val="00553E07"/>
    <w:rsid w:val="005561FC"/>
    <w:rsid w:val="00557C95"/>
    <w:rsid w:val="0056048F"/>
    <w:rsid w:val="005626BC"/>
    <w:rsid w:val="00563303"/>
    <w:rsid w:val="005635BB"/>
    <w:rsid w:val="005639F8"/>
    <w:rsid w:val="00563C37"/>
    <w:rsid w:val="00564686"/>
    <w:rsid w:val="0056658A"/>
    <w:rsid w:val="0056710D"/>
    <w:rsid w:val="005675C8"/>
    <w:rsid w:val="00567CE7"/>
    <w:rsid w:val="00567EA0"/>
    <w:rsid w:val="00570168"/>
    <w:rsid w:val="005706C5"/>
    <w:rsid w:val="005706FC"/>
    <w:rsid w:val="00570A48"/>
    <w:rsid w:val="00570EB3"/>
    <w:rsid w:val="0057154B"/>
    <w:rsid w:val="005724A5"/>
    <w:rsid w:val="00572B42"/>
    <w:rsid w:val="00573472"/>
    <w:rsid w:val="005744BA"/>
    <w:rsid w:val="00574787"/>
    <w:rsid w:val="00574EF6"/>
    <w:rsid w:val="005754D6"/>
    <w:rsid w:val="00576BD4"/>
    <w:rsid w:val="00576F11"/>
    <w:rsid w:val="00577292"/>
    <w:rsid w:val="0057758C"/>
    <w:rsid w:val="005803E4"/>
    <w:rsid w:val="00580712"/>
    <w:rsid w:val="00581CCA"/>
    <w:rsid w:val="00582F55"/>
    <w:rsid w:val="005838E6"/>
    <w:rsid w:val="005843B2"/>
    <w:rsid w:val="00584BD3"/>
    <w:rsid w:val="00590353"/>
    <w:rsid w:val="00590363"/>
    <w:rsid w:val="00590C1D"/>
    <w:rsid w:val="00591BDB"/>
    <w:rsid w:val="00592DAE"/>
    <w:rsid w:val="00593962"/>
    <w:rsid w:val="00593EE7"/>
    <w:rsid w:val="005940B5"/>
    <w:rsid w:val="00594CEF"/>
    <w:rsid w:val="00595089"/>
    <w:rsid w:val="005958CD"/>
    <w:rsid w:val="0059727D"/>
    <w:rsid w:val="005A0FBF"/>
    <w:rsid w:val="005A1429"/>
    <w:rsid w:val="005A1BF5"/>
    <w:rsid w:val="005A2E54"/>
    <w:rsid w:val="005A4DAE"/>
    <w:rsid w:val="005A6962"/>
    <w:rsid w:val="005A6CE8"/>
    <w:rsid w:val="005A715C"/>
    <w:rsid w:val="005B0276"/>
    <w:rsid w:val="005B0D9D"/>
    <w:rsid w:val="005B1966"/>
    <w:rsid w:val="005B1DC7"/>
    <w:rsid w:val="005B20A7"/>
    <w:rsid w:val="005B21EB"/>
    <w:rsid w:val="005B2300"/>
    <w:rsid w:val="005B2420"/>
    <w:rsid w:val="005B38B3"/>
    <w:rsid w:val="005B4FCF"/>
    <w:rsid w:val="005B5168"/>
    <w:rsid w:val="005B65FC"/>
    <w:rsid w:val="005B69D7"/>
    <w:rsid w:val="005C183F"/>
    <w:rsid w:val="005C1FDB"/>
    <w:rsid w:val="005C2631"/>
    <w:rsid w:val="005C2D35"/>
    <w:rsid w:val="005C5464"/>
    <w:rsid w:val="005C6050"/>
    <w:rsid w:val="005C71DB"/>
    <w:rsid w:val="005C71DE"/>
    <w:rsid w:val="005D163A"/>
    <w:rsid w:val="005D2B07"/>
    <w:rsid w:val="005D307A"/>
    <w:rsid w:val="005D32C4"/>
    <w:rsid w:val="005D4B02"/>
    <w:rsid w:val="005D538A"/>
    <w:rsid w:val="005D58E7"/>
    <w:rsid w:val="005D5BC4"/>
    <w:rsid w:val="005D5BFD"/>
    <w:rsid w:val="005D5FB1"/>
    <w:rsid w:val="005D696E"/>
    <w:rsid w:val="005D6AC8"/>
    <w:rsid w:val="005D7097"/>
    <w:rsid w:val="005D766E"/>
    <w:rsid w:val="005D7773"/>
    <w:rsid w:val="005D7B82"/>
    <w:rsid w:val="005E0CC2"/>
    <w:rsid w:val="005E1376"/>
    <w:rsid w:val="005E1568"/>
    <w:rsid w:val="005E161E"/>
    <w:rsid w:val="005E16A2"/>
    <w:rsid w:val="005E1D70"/>
    <w:rsid w:val="005E2335"/>
    <w:rsid w:val="005E23EF"/>
    <w:rsid w:val="005E2E80"/>
    <w:rsid w:val="005E523C"/>
    <w:rsid w:val="005E54C5"/>
    <w:rsid w:val="005E5A0D"/>
    <w:rsid w:val="005E7120"/>
    <w:rsid w:val="005E7329"/>
    <w:rsid w:val="005E78F9"/>
    <w:rsid w:val="005F0109"/>
    <w:rsid w:val="005F0316"/>
    <w:rsid w:val="005F1E50"/>
    <w:rsid w:val="005F2966"/>
    <w:rsid w:val="005F2FF2"/>
    <w:rsid w:val="005F36B1"/>
    <w:rsid w:val="005F4791"/>
    <w:rsid w:val="005F5014"/>
    <w:rsid w:val="005F5301"/>
    <w:rsid w:val="005F5979"/>
    <w:rsid w:val="005F6164"/>
    <w:rsid w:val="005F7304"/>
    <w:rsid w:val="005F7663"/>
    <w:rsid w:val="005F7E20"/>
    <w:rsid w:val="006001E1"/>
    <w:rsid w:val="0060067E"/>
    <w:rsid w:val="00601102"/>
    <w:rsid w:val="0060172C"/>
    <w:rsid w:val="00602A3B"/>
    <w:rsid w:val="00602A8B"/>
    <w:rsid w:val="00602C05"/>
    <w:rsid w:val="00602F8D"/>
    <w:rsid w:val="00603026"/>
    <w:rsid w:val="00605AD5"/>
    <w:rsid w:val="00606EAF"/>
    <w:rsid w:val="00611205"/>
    <w:rsid w:val="006114D3"/>
    <w:rsid w:val="006121F3"/>
    <w:rsid w:val="0061307A"/>
    <w:rsid w:val="00613859"/>
    <w:rsid w:val="00615573"/>
    <w:rsid w:val="00615ABA"/>
    <w:rsid w:val="00616451"/>
    <w:rsid w:val="0061677F"/>
    <w:rsid w:val="00617D02"/>
    <w:rsid w:val="006204B1"/>
    <w:rsid w:val="00621EFE"/>
    <w:rsid w:val="0062277F"/>
    <w:rsid w:val="00623946"/>
    <w:rsid w:val="00623CF4"/>
    <w:rsid w:val="00623E8C"/>
    <w:rsid w:val="00624541"/>
    <w:rsid w:val="00625294"/>
    <w:rsid w:val="00626717"/>
    <w:rsid w:val="00626CE2"/>
    <w:rsid w:val="006275AD"/>
    <w:rsid w:val="006275F1"/>
    <w:rsid w:val="00627B9B"/>
    <w:rsid w:val="006307DB"/>
    <w:rsid w:val="00631C10"/>
    <w:rsid w:val="00631DB4"/>
    <w:rsid w:val="00632FFE"/>
    <w:rsid w:val="00633072"/>
    <w:rsid w:val="0063321A"/>
    <w:rsid w:val="0063494F"/>
    <w:rsid w:val="00635E34"/>
    <w:rsid w:val="00636BD5"/>
    <w:rsid w:val="006372E4"/>
    <w:rsid w:val="0063787F"/>
    <w:rsid w:val="00642778"/>
    <w:rsid w:val="006436A6"/>
    <w:rsid w:val="00643E7B"/>
    <w:rsid w:val="00644781"/>
    <w:rsid w:val="00645AC0"/>
    <w:rsid w:val="00646402"/>
    <w:rsid w:val="00646BCD"/>
    <w:rsid w:val="00647162"/>
    <w:rsid w:val="00647CB3"/>
    <w:rsid w:val="00650E36"/>
    <w:rsid w:val="0065136E"/>
    <w:rsid w:val="006518FC"/>
    <w:rsid w:val="00651AED"/>
    <w:rsid w:val="00651AEF"/>
    <w:rsid w:val="0065275D"/>
    <w:rsid w:val="00652EDD"/>
    <w:rsid w:val="006533E7"/>
    <w:rsid w:val="00653C30"/>
    <w:rsid w:val="00654DEA"/>
    <w:rsid w:val="006567E9"/>
    <w:rsid w:val="00656A89"/>
    <w:rsid w:val="00660760"/>
    <w:rsid w:val="006609E7"/>
    <w:rsid w:val="00660EEC"/>
    <w:rsid w:val="0066191C"/>
    <w:rsid w:val="00661C8B"/>
    <w:rsid w:val="006626A3"/>
    <w:rsid w:val="00662CBE"/>
    <w:rsid w:val="00662E2B"/>
    <w:rsid w:val="00663410"/>
    <w:rsid w:val="006634B7"/>
    <w:rsid w:val="0066364C"/>
    <w:rsid w:val="00663780"/>
    <w:rsid w:val="00663FE9"/>
    <w:rsid w:val="0066458C"/>
    <w:rsid w:val="00665BEF"/>
    <w:rsid w:val="00665FCB"/>
    <w:rsid w:val="006665D4"/>
    <w:rsid w:val="006666C2"/>
    <w:rsid w:val="00667824"/>
    <w:rsid w:val="00667C58"/>
    <w:rsid w:val="00672A11"/>
    <w:rsid w:val="006740D4"/>
    <w:rsid w:val="006744F7"/>
    <w:rsid w:val="00674591"/>
    <w:rsid w:val="00675A75"/>
    <w:rsid w:val="00675AF3"/>
    <w:rsid w:val="006762A7"/>
    <w:rsid w:val="0067682C"/>
    <w:rsid w:val="00676D81"/>
    <w:rsid w:val="0067713E"/>
    <w:rsid w:val="00680C0A"/>
    <w:rsid w:val="00681474"/>
    <w:rsid w:val="00683BAF"/>
    <w:rsid w:val="00683ED2"/>
    <w:rsid w:val="00685263"/>
    <w:rsid w:val="00685B07"/>
    <w:rsid w:val="0068634C"/>
    <w:rsid w:val="00686449"/>
    <w:rsid w:val="00687B9E"/>
    <w:rsid w:val="00687DDB"/>
    <w:rsid w:val="0069040E"/>
    <w:rsid w:val="00690C63"/>
    <w:rsid w:val="0069105D"/>
    <w:rsid w:val="006919F3"/>
    <w:rsid w:val="00692C05"/>
    <w:rsid w:val="006A0698"/>
    <w:rsid w:val="006A10F3"/>
    <w:rsid w:val="006A262F"/>
    <w:rsid w:val="006A319D"/>
    <w:rsid w:val="006A471A"/>
    <w:rsid w:val="006A4970"/>
    <w:rsid w:val="006A53C1"/>
    <w:rsid w:val="006A5A69"/>
    <w:rsid w:val="006A61D1"/>
    <w:rsid w:val="006A6CD7"/>
    <w:rsid w:val="006A76AD"/>
    <w:rsid w:val="006A78F2"/>
    <w:rsid w:val="006A795B"/>
    <w:rsid w:val="006B072C"/>
    <w:rsid w:val="006B08DF"/>
    <w:rsid w:val="006B0E24"/>
    <w:rsid w:val="006B1192"/>
    <w:rsid w:val="006B1301"/>
    <w:rsid w:val="006B38EB"/>
    <w:rsid w:val="006B3C2D"/>
    <w:rsid w:val="006B43F5"/>
    <w:rsid w:val="006B4C81"/>
    <w:rsid w:val="006B4D6E"/>
    <w:rsid w:val="006B584E"/>
    <w:rsid w:val="006B7533"/>
    <w:rsid w:val="006B776D"/>
    <w:rsid w:val="006B7DEF"/>
    <w:rsid w:val="006C0031"/>
    <w:rsid w:val="006C16CD"/>
    <w:rsid w:val="006C264F"/>
    <w:rsid w:val="006C3C6A"/>
    <w:rsid w:val="006C4EE3"/>
    <w:rsid w:val="006C5A83"/>
    <w:rsid w:val="006C729C"/>
    <w:rsid w:val="006D031A"/>
    <w:rsid w:val="006D0A75"/>
    <w:rsid w:val="006D10F4"/>
    <w:rsid w:val="006D1D4F"/>
    <w:rsid w:val="006D1F6A"/>
    <w:rsid w:val="006D3C9C"/>
    <w:rsid w:val="006D3DCD"/>
    <w:rsid w:val="006D4189"/>
    <w:rsid w:val="006D516E"/>
    <w:rsid w:val="006D5D40"/>
    <w:rsid w:val="006D7E85"/>
    <w:rsid w:val="006E01F0"/>
    <w:rsid w:val="006E1B59"/>
    <w:rsid w:val="006E1FD8"/>
    <w:rsid w:val="006E252D"/>
    <w:rsid w:val="006E281D"/>
    <w:rsid w:val="006E3E4A"/>
    <w:rsid w:val="006E474A"/>
    <w:rsid w:val="006E54ED"/>
    <w:rsid w:val="006E5E8E"/>
    <w:rsid w:val="006E6821"/>
    <w:rsid w:val="006E68C2"/>
    <w:rsid w:val="006E6C8A"/>
    <w:rsid w:val="006E6EA9"/>
    <w:rsid w:val="006F1562"/>
    <w:rsid w:val="006F21A4"/>
    <w:rsid w:val="006F22DA"/>
    <w:rsid w:val="006F22EC"/>
    <w:rsid w:val="006F28CE"/>
    <w:rsid w:val="006F2BE5"/>
    <w:rsid w:val="006F2D2A"/>
    <w:rsid w:val="006F40BC"/>
    <w:rsid w:val="006F4D89"/>
    <w:rsid w:val="006F50A4"/>
    <w:rsid w:val="006F51A3"/>
    <w:rsid w:val="006F6EB4"/>
    <w:rsid w:val="006F74A8"/>
    <w:rsid w:val="00700386"/>
    <w:rsid w:val="00700AAD"/>
    <w:rsid w:val="00701782"/>
    <w:rsid w:val="00703BE8"/>
    <w:rsid w:val="007043C8"/>
    <w:rsid w:val="00706B33"/>
    <w:rsid w:val="00706BFF"/>
    <w:rsid w:val="0070771E"/>
    <w:rsid w:val="00710EB8"/>
    <w:rsid w:val="007122EB"/>
    <w:rsid w:val="0071244E"/>
    <w:rsid w:val="00712B0D"/>
    <w:rsid w:val="007137CA"/>
    <w:rsid w:val="00713A87"/>
    <w:rsid w:val="00714490"/>
    <w:rsid w:val="00715A5C"/>
    <w:rsid w:val="00715BAD"/>
    <w:rsid w:val="0072051D"/>
    <w:rsid w:val="00720713"/>
    <w:rsid w:val="007208FA"/>
    <w:rsid w:val="00720C7E"/>
    <w:rsid w:val="007216F4"/>
    <w:rsid w:val="0072308B"/>
    <w:rsid w:val="007233BE"/>
    <w:rsid w:val="0072365F"/>
    <w:rsid w:val="00724C1D"/>
    <w:rsid w:val="00725C9A"/>
    <w:rsid w:val="00726E89"/>
    <w:rsid w:val="007273EE"/>
    <w:rsid w:val="007276D2"/>
    <w:rsid w:val="00727CFC"/>
    <w:rsid w:val="00727F2C"/>
    <w:rsid w:val="007303EF"/>
    <w:rsid w:val="00730C6A"/>
    <w:rsid w:val="007313CD"/>
    <w:rsid w:val="00731601"/>
    <w:rsid w:val="00732032"/>
    <w:rsid w:val="00732923"/>
    <w:rsid w:val="00732EDA"/>
    <w:rsid w:val="007338DB"/>
    <w:rsid w:val="00734790"/>
    <w:rsid w:val="0073493E"/>
    <w:rsid w:val="0073546F"/>
    <w:rsid w:val="0073598B"/>
    <w:rsid w:val="0073620E"/>
    <w:rsid w:val="00736A8F"/>
    <w:rsid w:val="00737374"/>
    <w:rsid w:val="00737E87"/>
    <w:rsid w:val="00740149"/>
    <w:rsid w:val="007405BE"/>
    <w:rsid w:val="00741E3D"/>
    <w:rsid w:val="00743ACA"/>
    <w:rsid w:val="00743D28"/>
    <w:rsid w:val="00743EFC"/>
    <w:rsid w:val="00744661"/>
    <w:rsid w:val="00744B2F"/>
    <w:rsid w:val="00744C2D"/>
    <w:rsid w:val="00744FBF"/>
    <w:rsid w:val="007460AF"/>
    <w:rsid w:val="00746724"/>
    <w:rsid w:val="00746B7D"/>
    <w:rsid w:val="00746FB3"/>
    <w:rsid w:val="00747BF0"/>
    <w:rsid w:val="00750391"/>
    <w:rsid w:val="0075060C"/>
    <w:rsid w:val="00750C33"/>
    <w:rsid w:val="00751D54"/>
    <w:rsid w:val="007524CD"/>
    <w:rsid w:val="007545D8"/>
    <w:rsid w:val="00754F4D"/>
    <w:rsid w:val="007564BF"/>
    <w:rsid w:val="00756F0D"/>
    <w:rsid w:val="0075732D"/>
    <w:rsid w:val="00757854"/>
    <w:rsid w:val="00757EDD"/>
    <w:rsid w:val="0076058F"/>
    <w:rsid w:val="00761269"/>
    <w:rsid w:val="007615B6"/>
    <w:rsid w:val="0076171A"/>
    <w:rsid w:val="007627EA"/>
    <w:rsid w:val="00765D3B"/>
    <w:rsid w:val="007665C8"/>
    <w:rsid w:val="00771582"/>
    <w:rsid w:val="00771F5F"/>
    <w:rsid w:val="007732B7"/>
    <w:rsid w:val="007733B1"/>
    <w:rsid w:val="0077594F"/>
    <w:rsid w:val="00776E28"/>
    <w:rsid w:val="0077772A"/>
    <w:rsid w:val="00777A12"/>
    <w:rsid w:val="00781760"/>
    <w:rsid w:val="007843F3"/>
    <w:rsid w:val="00784415"/>
    <w:rsid w:val="007856F4"/>
    <w:rsid w:val="007857CE"/>
    <w:rsid w:val="00791696"/>
    <w:rsid w:val="00791AE4"/>
    <w:rsid w:val="0079224F"/>
    <w:rsid w:val="00792745"/>
    <w:rsid w:val="007934BC"/>
    <w:rsid w:val="00793E82"/>
    <w:rsid w:val="00794545"/>
    <w:rsid w:val="00794F1E"/>
    <w:rsid w:val="00796574"/>
    <w:rsid w:val="007967C3"/>
    <w:rsid w:val="007971F0"/>
    <w:rsid w:val="00797524"/>
    <w:rsid w:val="007A14ED"/>
    <w:rsid w:val="007A2C34"/>
    <w:rsid w:val="007A2C71"/>
    <w:rsid w:val="007A38D0"/>
    <w:rsid w:val="007A5136"/>
    <w:rsid w:val="007A5AF8"/>
    <w:rsid w:val="007A6830"/>
    <w:rsid w:val="007A7038"/>
    <w:rsid w:val="007A71B7"/>
    <w:rsid w:val="007A7B56"/>
    <w:rsid w:val="007A7DDF"/>
    <w:rsid w:val="007B01D7"/>
    <w:rsid w:val="007B1338"/>
    <w:rsid w:val="007B13F0"/>
    <w:rsid w:val="007B1F83"/>
    <w:rsid w:val="007B2CB3"/>
    <w:rsid w:val="007B4358"/>
    <w:rsid w:val="007B4A98"/>
    <w:rsid w:val="007B5B4C"/>
    <w:rsid w:val="007C009C"/>
    <w:rsid w:val="007C0CA2"/>
    <w:rsid w:val="007C1EDC"/>
    <w:rsid w:val="007C3178"/>
    <w:rsid w:val="007C3251"/>
    <w:rsid w:val="007C331C"/>
    <w:rsid w:val="007C48A0"/>
    <w:rsid w:val="007C5105"/>
    <w:rsid w:val="007C67AE"/>
    <w:rsid w:val="007D0102"/>
    <w:rsid w:val="007D090A"/>
    <w:rsid w:val="007D125D"/>
    <w:rsid w:val="007D2903"/>
    <w:rsid w:val="007D3037"/>
    <w:rsid w:val="007D3474"/>
    <w:rsid w:val="007D3890"/>
    <w:rsid w:val="007D4288"/>
    <w:rsid w:val="007D6319"/>
    <w:rsid w:val="007D66B5"/>
    <w:rsid w:val="007D6AB4"/>
    <w:rsid w:val="007D7FBA"/>
    <w:rsid w:val="007D7FEA"/>
    <w:rsid w:val="007E003F"/>
    <w:rsid w:val="007E0DC1"/>
    <w:rsid w:val="007E128A"/>
    <w:rsid w:val="007E13E9"/>
    <w:rsid w:val="007E150C"/>
    <w:rsid w:val="007E15AB"/>
    <w:rsid w:val="007E1B50"/>
    <w:rsid w:val="007E3B3A"/>
    <w:rsid w:val="007E3E13"/>
    <w:rsid w:val="007E4849"/>
    <w:rsid w:val="007E58DF"/>
    <w:rsid w:val="007E7500"/>
    <w:rsid w:val="007F0180"/>
    <w:rsid w:val="007F058E"/>
    <w:rsid w:val="007F1EC8"/>
    <w:rsid w:val="007F2285"/>
    <w:rsid w:val="007F3B4F"/>
    <w:rsid w:val="007F41BD"/>
    <w:rsid w:val="007F45B5"/>
    <w:rsid w:val="007F4EE8"/>
    <w:rsid w:val="007F60E7"/>
    <w:rsid w:val="007F787C"/>
    <w:rsid w:val="007F7FC7"/>
    <w:rsid w:val="00800C40"/>
    <w:rsid w:val="008012BE"/>
    <w:rsid w:val="00801540"/>
    <w:rsid w:val="00802D17"/>
    <w:rsid w:val="00803090"/>
    <w:rsid w:val="008034F0"/>
    <w:rsid w:val="00804310"/>
    <w:rsid w:val="00804ECE"/>
    <w:rsid w:val="0080784B"/>
    <w:rsid w:val="00807E78"/>
    <w:rsid w:val="00810DF0"/>
    <w:rsid w:val="00811EA0"/>
    <w:rsid w:val="0081210A"/>
    <w:rsid w:val="0081402B"/>
    <w:rsid w:val="00816800"/>
    <w:rsid w:val="00816D7E"/>
    <w:rsid w:val="00817728"/>
    <w:rsid w:val="008214A4"/>
    <w:rsid w:val="008217D9"/>
    <w:rsid w:val="0082195E"/>
    <w:rsid w:val="0082222E"/>
    <w:rsid w:val="00822592"/>
    <w:rsid w:val="0082272E"/>
    <w:rsid w:val="00822CF5"/>
    <w:rsid w:val="0082469A"/>
    <w:rsid w:val="00825BF3"/>
    <w:rsid w:val="00826284"/>
    <w:rsid w:val="008268B2"/>
    <w:rsid w:val="008274BA"/>
    <w:rsid w:val="008306C9"/>
    <w:rsid w:val="00831027"/>
    <w:rsid w:val="008315C7"/>
    <w:rsid w:val="008330A6"/>
    <w:rsid w:val="00837385"/>
    <w:rsid w:val="008411D1"/>
    <w:rsid w:val="008413BB"/>
    <w:rsid w:val="00841B14"/>
    <w:rsid w:val="008431B3"/>
    <w:rsid w:val="008438AC"/>
    <w:rsid w:val="00843EBB"/>
    <w:rsid w:val="008461A1"/>
    <w:rsid w:val="0084620D"/>
    <w:rsid w:val="008465A1"/>
    <w:rsid w:val="00846BAE"/>
    <w:rsid w:val="008473FA"/>
    <w:rsid w:val="00850214"/>
    <w:rsid w:val="00851035"/>
    <w:rsid w:val="00851A42"/>
    <w:rsid w:val="00851ACA"/>
    <w:rsid w:val="00853ABD"/>
    <w:rsid w:val="0085450A"/>
    <w:rsid w:val="00854EAD"/>
    <w:rsid w:val="00855293"/>
    <w:rsid w:val="00856058"/>
    <w:rsid w:val="008561D0"/>
    <w:rsid w:val="00856962"/>
    <w:rsid w:val="00856F3F"/>
    <w:rsid w:val="00857234"/>
    <w:rsid w:val="008608CA"/>
    <w:rsid w:val="0086130C"/>
    <w:rsid w:val="008614A5"/>
    <w:rsid w:val="00861F45"/>
    <w:rsid w:val="00861FF0"/>
    <w:rsid w:val="00862F05"/>
    <w:rsid w:val="0086418F"/>
    <w:rsid w:val="00864234"/>
    <w:rsid w:val="0086465E"/>
    <w:rsid w:val="008663AB"/>
    <w:rsid w:val="008667D6"/>
    <w:rsid w:val="008675A8"/>
    <w:rsid w:val="008676CD"/>
    <w:rsid w:val="00870A8C"/>
    <w:rsid w:val="00872148"/>
    <w:rsid w:val="00872E5B"/>
    <w:rsid w:val="00873E4A"/>
    <w:rsid w:val="00873E7B"/>
    <w:rsid w:val="00874014"/>
    <w:rsid w:val="008749C3"/>
    <w:rsid w:val="0087532D"/>
    <w:rsid w:val="008759DF"/>
    <w:rsid w:val="008768E4"/>
    <w:rsid w:val="00876B1F"/>
    <w:rsid w:val="00876B8E"/>
    <w:rsid w:val="00877B6C"/>
    <w:rsid w:val="00877E16"/>
    <w:rsid w:val="00880B0F"/>
    <w:rsid w:val="00882434"/>
    <w:rsid w:val="00882658"/>
    <w:rsid w:val="0088303F"/>
    <w:rsid w:val="00883C2E"/>
    <w:rsid w:val="00884042"/>
    <w:rsid w:val="00885139"/>
    <w:rsid w:val="00885CF0"/>
    <w:rsid w:val="008860BD"/>
    <w:rsid w:val="008863A7"/>
    <w:rsid w:val="00886917"/>
    <w:rsid w:val="00887174"/>
    <w:rsid w:val="00890C3D"/>
    <w:rsid w:val="00891E08"/>
    <w:rsid w:val="0089432F"/>
    <w:rsid w:val="008944B2"/>
    <w:rsid w:val="00894F28"/>
    <w:rsid w:val="00894F4B"/>
    <w:rsid w:val="00896176"/>
    <w:rsid w:val="00897C59"/>
    <w:rsid w:val="00897E0B"/>
    <w:rsid w:val="008A0014"/>
    <w:rsid w:val="008A099E"/>
    <w:rsid w:val="008A0D1E"/>
    <w:rsid w:val="008A1432"/>
    <w:rsid w:val="008A3880"/>
    <w:rsid w:val="008A4839"/>
    <w:rsid w:val="008A4884"/>
    <w:rsid w:val="008A48E2"/>
    <w:rsid w:val="008A4ABF"/>
    <w:rsid w:val="008A5253"/>
    <w:rsid w:val="008A5B10"/>
    <w:rsid w:val="008A5C1B"/>
    <w:rsid w:val="008A660C"/>
    <w:rsid w:val="008B06E0"/>
    <w:rsid w:val="008B14A4"/>
    <w:rsid w:val="008B1531"/>
    <w:rsid w:val="008B1A87"/>
    <w:rsid w:val="008B2E9B"/>
    <w:rsid w:val="008B2F75"/>
    <w:rsid w:val="008B369D"/>
    <w:rsid w:val="008B3B0D"/>
    <w:rsid w:val="008B3CD2"/>
    <w:rsid w:val="008B42DD"/>
    <w:rsid w:val="008B5BED"/>
    <w:rsid w:val="008B6344"/>
    <w:rsid w:val="008B66D1"/>
    <w:rsid w:val="008B6E54"/>
    <w:rsid w:val="008B7928"/>
    <w:rsid w:val="008C1DC0"/>
    <w:rsid w:val="008C4938"/>
    <w:rsid w:val="008C54B7"/>
    <w:rsid w:val="008C5EFA"/>
    <w:rsid w:val="008C620C"/>
    <w:rsid w:val="008C62FC"/>
    <w:rsid w:val="008C6B58"/>
    <w:rsid w:val="008C6BE7"/>
    <w:rsid w:val="008C7753"/>
    <w:rsid w:val="008D0606"/>
    <w:rsid w:val="008D0A07"/>
    <w:rsid w:val="008D1893"/>
    <w:rsid w:val="008D1AD3"/>
    <w:rsid w:val="008D1C53"/>
    <w:rsid w:val="008D303B"/>
    <w:rsid w:val="008D348F"/>
    <w:rsid w:val="008D35BC"/>
    <w:rsid w:val="008D4691"/>
    <w:rsid w:val="008D555D"/>
    <w:rsid w:val="008E1EE6"/>
    <w:rsid w:val="008E6095"/>
    <w:rsid w:val="008E60A8"/>
    <w:rsid w:val="008F0B9F"/>
    <w:rsid w:val="008F0EB1"/>
    <w:rsid w:val="008F27CD"/>
    <w:rsid w:val="008F28BC"/>
    <w:rsid w:val="008F2DFE"/>
    <w:rsid w:val="008F2F7A"/>
    <w:rsid w:val="008F32BD"/>
    <w:rsid w:val="008F36CF"/>
    <w:rsid w:val="008F3B2C"/>
    <w:rsid w:val="008F3F9D"/>
    <w:rsid w:val="008F5F9C"/>
    <w:rsid w:val="008F7132"/>
    <w:rsid w:val="008F78EE"/>
    <w:rsid w:val="009003C3"/>
    <w:rsid w:val="00900552"/>
    <w:rsid w:val="009013D7"/>
    <w:rsid w:val="00901B7C"/>
    <w:rsid w:val="009031AC"/>
    <w:rsid w:val="0090365A"/>
    <w:rsid w:val="00903B3F"/>
    <w:rsid w:val="009044D4"/>
    <w:rsid w:val="00904B1F"/>
    <w:rsid w:val="00904BA5"/>
    <w:rsid w:val="00904D91"/>
    <w:rsid w:val="00905DB7"/>
    <w:rsid w:val="009060F0"/>
    <w:rsid w:val="009069F9"/>
    <w:rsid w:val="00906EA7"/>
    <w:rsid w:val="00911131"/>
    <w:rsid w:val="0091138C"/>
    <w:rsid w:val="0091157F"/>
    <w:rsid w:val="00911591"/>
    <w:rsid w:val="009116C0"/>
    <w:rsid w:val="00912F5A"/>
    <w:rsid w:val="00913530"/>
    <w:rsid w:val="00914217"/>
    <w:rsid w:val="009148CD"/>
    <w:rsid w:val="00914A2D"/>
    <w:rsid w:val="00914B2F"/>
    <w:rsid w:val="00915E59"/>
    <w:rsid w:val="00916539"/>
    <w:rsid w:val="00921966"/>
    <w:rsid w:val="00921E3B"/>
    <w:rsid w:val="00926248"/>
    <w:rsid w:val="00927692"/>
    <w:rsid w:val="009319E9"/>
    <w:rsid w:val="00933473"/>
    <w:rsid w:val="00933D2C"/>
    <w:rsid w:val="00933E2C"/>
    <w:rsid w:val="009345D5"/>
    <w:rsid w:val="00934D45"/>
    <w:rsid w:val="00935043"/>
    <w:rsid w:val="009358F0"/>
    <w:rsid w:val="00936F5B"/>
    <w:rsid w:val="00937679"/>
    <w:rsid w:val="00937CB3"/>
    <w:rsid w:val="0094166C"/>
    <w:rsid w:val="00941E0D"/>
    <w:rsid w:val="00941EA2"/>
    <w:rsid w:val="0094264D"/>
    <w:rsid w:val="00942863"/>
    <w:rsid w:val="00942A0A"/>
    <w:rsid w:val="00942CFB"/>
    <w:rsid w:val="00942DAD"/>
    <w:rsid w:val="0094432A"/>
    <w:rsid w:val="0094483D"/>
    <w:rsid w:val="00944937"/>
    <w:rsid w:val="0094585F"/>
    <w:rsid w:val="00946226"/>
    <w:rsid w:val="00946735"/>
    <w:rsid w:val="00950995"/>
    <w:rsid w:val="00950B84"/>
    <w:rsid w:val="009520D3"/>
    <w:rsid w:val="0095276A"/>
    <w:rsid w:val="00952B03"/>
    <w:rsid w:val="00953827"/>
    <w:rsid w:val="0095401A"/>
    <w:rsid w:val="0095478E"/>
    <w:rsid w:val="0095480C"/>
    <w:rsid w:val="00956D83"/>
    <w:rsid w:val="00961F67"/>
    <w:rsid w:val="00963143"/>
    <w:rsid w:val="00966D96"/>
    <w:rsid w:val="00966F4E"/>
    <w:rsid w:val="00970F20"/>
    <w:rsid w:val="00971269"/>
    <w:rsid w:val="00971F6A"/>
    <w:rsid w:val="00973C12"/>
    <w:rsid w:val="00974B9D"/>
    <w:rsid w:val="00975DAF"/>
    <w:rsid w:val="0097705D"/>
    <w:rsid w:val="00977579"/>
    <w:rsid w:val="009779EC"/>
    <w:rsid w:val="00980932"/>
    <w:rsid w:val="00982781"/>
    <w:rsid w:val="009830FC"/>
    <w:rsid w:val="00983C03"/>
    <w:rsid w:val="00983D71"/>
    <w:rsid w:val="009844CB"/>
    <w:rsid w:val="00984DEF"/>
    <w:rsid w:val="00985599"/>
    <w:rsid w:val="009856E2"/>
    <w:rsid w:val="0099110A"/>
    <w:rsid w:val="00991E5B"/>
    <w:rsid w:val="00992B5C"/>
    <w:rsid w:val="00993202"/>
    <w:rsid w:val="0099387B"/>
    <w:rsid w:val="009957CD"/>
    <w:rsid w:val="0099605F"/>
    <w:rsid w:val="0099778B"/>
    <w:rsid w:val="009A166E"/>
    <w:rsid w:val="009A1791"/>
    <w:rsid w:val="009A1B7C"/>
    <w:rsid w:val="009A1BDD"/>
    <w:rsid w:val="009A2D67"/>
    <w:rsid w:val="009A2EBD"/>
    <w:rsid w:val="009A4FAE"/>
    <w:rsid w:val="009A6815"/>
    <w:rsid w:val="009A6872"/>
    <w:rsid w:val="009A68F4"/>
    <w:rsid w:val="009A6CA5"/>
    <w:rsid w:val="009A6E1F"/>
    <w:rsid w:val="009A77B8"/>
    <w:rsid w:val="009A7AB6"/>
    <w:rsid w:val="009A7C55"/>
    <w:rsid w:val="009B131D"/>
    <w:rsid w:val="009B1F07"/>
    <w:rsid w:val="009B22F6"/>
    <w:rsid w:val="009B2ADD"/>
    <w:rsid w:val="009B3085"/>
    <w:rsid w:val="009B3BC8"/>
    <w:rsid w:val="009B3F74"/>
    <w:rsid w:val="009B608F"/>
    <w:rsid w:val="009B6798"/>
    <w:rsid w:val="009C0102"/>
    <w:rsid w:val="009C0121"/>
    <w:rsid w:val="009C1ED3"/>
    <w:rsid w:val="009C1FD7"/>
    <w:rsid w:val="009C2039"/>
    <w:rsid w:val="009C4081"/>
    <w:rsid w:val="009C5E91"/>
    <w:rsid w:val="009C5FFB"/>
    <w:rsid w:val="009C6AF3"/>
    <w:rsid w:val="009C78E6"/>
    <w:rsid w:val="009D0B06"/>
    <w:rsid w:val="009D0C17"/>
    <w:rsid w:val="009D0C8C"/>
    <w:rsid w:val="009D0CB0"/>
    <w:rsid w:val="009D0D30"/>
    <w:rsid w:val="009D0E6F"/>
    <w:rsid w:val="009D34A7"/>
    <w:rsid w:val="009D39FC"/>
    <w:rsid w:val="009D3C16"/>
    <w:rsid w:val="009D467A"/>
    <w:rsid w:val="009D4904"/>
    <w:rsid w:val="009D4DA7"/>
    <w:rsid w:val="009D6643"/>
    <w:rsid w:val="009D6987"/>
    <w:rsid w:val="009D6F6C"/>
    <w:rsid w:val="009D727C"/>
    <w:rsid w:val="009D7CE4"/>
    <w:rsid w:val="009E027F"/>
    <w:rsid w:val="009E02D9"/>
    <w:rsid w:val="009E310A"/>
    <w:rsid w:val="009E3187"/>
    <w:rsid w:val="009E3F31"/>
    <w:rsid w:val="009E4406"/>
    <w:rsid w:val="009E5CAC"/>
    <w:rsid w:val="009E5D23"/>
    <w:rsid w:val="009E5EBD"/>
    <w:rsid w:val="009E653E"/>
    <w:rsid w:val="009E7884"/>
    <w:rsid w:val="009E79B0"/>
    <w:rsid w:val="009F0011"/>
    <w:rsid w:val="009F0A1A"/>
    <w:rsid w:val="009F0CFD"/>
    <w:rsid w:val="009F156E"/>
    <w:rsid w:val="009F191E"/>
    <w:rsid w:val="009F1A28"/>
    <w:rsid w:val="009F48C0"/>
    <w:rsid w:val="009F5971"/>
    <w:rsid w:val="009F649A"/>
    <w:rsid w:val="009F77B9"/>
    <w:rsid w:val="009F780F"/>
    <w:rsid w:val="009F79F3"/>
    <w:rsid w:val="009F7C09"/>
    <w:rsid w:val="00A000A8"/>
    <w:rsid w:val="00A0050C"/>
    <w:rsid w:val="00A01259"/>
    <w:rsid w:val="00A01748"/>
    <w:rsid w:val="00A017A3"/>
    <w:rsid w:val="00A0210F"/>
    <w:rsid w:val="00A02122"/>
    <w:rsid w:val="00A04A36"/>
    <w:rsid w:val="00A04BDD"/>
    <w:rsid w:val="00A05731"/>
    <w:rsid w:val="00A05BB6"/>
    <w:rsid w:val="00A10149"/>
    <w:rsid w:val="00A10C92"/>
    <w:rsid w:val="00A114EF"/>
    <w:rsid w:val="00A11B12"/>
    <w:rsid w:val="00A1213B"/>
    <w:rsid w:val="00A122E8"/>
    <w:rsid w:val="00A128EC"/>
    <w:rsid w:val="00A134E8"/>
    <w:rsid w:val="00A13699"/>
    <w:rsid w:val="00A13DD2"/>
    <w:rsid w:val="00A159C1"/>
    <w:rsid w:val="00A16BB4"/>
    <w:rsid w:val="00A16E8A"/>
    <w:rsid w:val="00A17246"/>
    <w:rsid w:val="00A175CC"/>
    <w:rsid w:val="00A20613"/>
    <w:rsid w:val="00A21198"/>
    <w:rsid w:val="00A211F7"/>
    <w:rsid w:val="00A21F70"/>
    <w:rsid w:val="00A22945"/>
    <w:rsid w:val="00A23AC3"/>
    <w:rsid w:val="00A24FBA"/>
    <w:rsid w:val="00A2511C"/>
    <w:rsid w:val="00A2589E"/>
    <w:rsid w:val="00A258AA"/>
    <w:rsid w:val="00A2604D"/>
    <w:rsid w:val="00A265A2"/>
    <w:rsid w:val="00A26EA2"/>
    <w:rsid w:val="00A27ECF"/>
    <w:rsid w:val="00A30AB9"/>
    <w:rsid w:val="00A30B9A"/>
    <w:rsid w:val="00A326DF"/>
    <w:rsid w:val="00A334B4"/>
    <w:rsid w:val="00A3370F"/>
    <w:rsid w:val="00A3418F"/>
    <w:rsid w:val="00A358F2"/>
    <w:rsid w:val="00A35BB5"/>
    <w:rsid w:val="00A369D9"/>
    <w:rsid w:val="00A37862"/>
    <w:rsid w:val="00A41E9F"/>
    <w:rsid w:val="00A420B6"/>
    <w:rsid w:val="00A438A7"/>
    <w:rsid w:val="00A45784"/>
    <w:rsid w:val="00A473F7"/>
    <w:rsid w:val="00A47BD9"/>
    <w:rsid w:val="00A47F20"/>
    <w:rsid w:val="00A50B48"/>
    <w:rsid w:val="00A523C6"/>
    <w:rsid w:val="00A52B18"/>
    <w:rsid w:val="00A52B84"/>
    <w:rsid w:val="00A53FFF"/>
    <w:rsid w:val="00A561A4"/>
    <w:rsid w:val="00A561D0"/>
    <w:rsid w:val="00A568E8"/>
    <w:rsid w:val="00A606D0"/>
    <w:rsid w:val="00A61116"/>
    <w:rsid w:val="00A612C6"/>
    <w:rsid w:val="00A65CCE"/>
    <w:rsid w:val="00A65FA6"/>
    <w:rsid w:val="00A667BD"/>
    <w:rsid w:val="00A679B6"/>
    <w:rsid w:val="00A70D91"/>
    <w:rsid w:val="00A71068"/>
    <w:rsid w:val="00A71ADA"/>
    <w:rsid w:val="00A7258A"/>
    <w:rsid w:val="00A729C9"/>
    <w:rsid w:val="00A73095"/>
    <w:rsid w:val="00A735A3"/>
    <w:rsid w:val="00A76300"/>
    <w:rsid w:val="00A7724F"/>
    <w:rsid w:val="00A7737F"/>
    <w:rsid w:val="00A801C8"/>
    <w:rsid w:val="00A80312"/>
    <w:rsid w:val="00A813F0"/>
    <w:rsid w:val="00A83623"/>
    <w:rsid w:val="00A84F2B"/>
    <w:rsid w:val="00A84FD1"/>
    <w:rsid w:val="00A85217"/>
    <w:rsid w:val="00A85C01"/>
    <w:rsid w:val="00A86FE0"/>
    <w:rsid w:val="00A873BC"/>
    <w:rsid w:val="00A87A45"/>
    <w:rsid w:val="00A87B96"/>
    <w:rsid w:val="00A87F32"/>
    <w:rsid w:val="00A908A2"/>
    <w:rsid w:val="00A91633"/>
    <w:rsid w:val="00A91771"/>
    <w:rsid w:val="00A924AB"/>
    <w:rsid w:val="00A9277E"/>
    <w:rsid w:val="00A93DF2"/>
    <w:rsid w:val="00A96499"/>
    <w:rsid w:val="00A97308"/>
    <w:rsid w:val="00A973B6"/>
    <w:rsid w:val="00A97AC2"/>
    <w:rsid w:val="00AA0E1B"/>
    <w:rsid w:val="00AA14C3"/>
    <w:rsid w:val="00AA168C"/>
    <w:rsid w:val="00AA1C10"/>
    <w:rsid w:val="00AA1EBA"/>
    <w:rsid w:val="00AA21BA"/>
    <w:rsid w:val="00AA2AEB"/>
    <w:rsid w:val="00AA4CBA"/>
    <w:rsid w:val="00AA4FF0"/>
    <w:rsid w:val="00AA5A19"/>
    <w:rsid w:val="00AA5AFE"/>
    <w:rsid w:val="00AA671D"/>
    <w:rsid w:val="00AA6A68"/>
    <w:rsid w:val="00AB0FB5"/>
    <w:rsid w:val="00AB1B32"/>
    <w:rsid w:val="00AB2967"/>
    <w:rsid w:val="00AB2A07"/>
    <w:rsid w:val="00AB2FF2"/>
    <w:rsid w:val="00AB4E4E"/>
    <w:rsid w:val="00AB6733"/>
    <w:rsid w:val="00AC05FC"/>
    <w:rsid w:val="00AC10ED"/>
    <w:rsid w:val="00AC15B3"/>
    <w:rsid w:val="00AC22B3"/>
    <w:rsid w:val="00AC3746"/>
    <w:rsid w:val="00AC3A3C"/>
    <w:rsid w:val="00AC3EC9"/>
    <w:rsid w:val="00AC3F36"/>
    <w:rsid w:val="00AC455E"/>
    <w:rsid w:val="00AC6FA8"/>
    <w:rsid w:val="00AC7072"/>
    <w:rsid w:val="00AC7D07"/>
    <w:rsid w:val="00AD065A"/>
    <w:rsid w:val="00AD09A4"/>
    <w:rsid w:val="00AD1512"/>
    <w:rsid w:val="00AD2F5B"/>
    <w:rsid w:val="00AD3611"/>
    <w:rsid w:val="00AE24B3"/>
    <w:rsid w:val="00AE2C77"/>
    <w:rsid w:val="00AE3C20"/>
    <w:rsid w:val="00AE3CF0"/>
    <w:rsid w:val="00AE43D0"/>
    <w:rsid w:val="00AE5A47"/>
    <w:rsid w:val="00AE6E6E"/>
    <w:rsid w:val="00AE6FB7"/>
    <w:rsid w:val="00AF0681"/>
    <w:rsid w:val="00AF1A82"/>
    <w:rsid w:val="00AF29D9"/>
    <w:rsid w:val="00AF3CC2"/>
    <w:rsid w:val="00AF5874"/>
    <w:rsid w:val="00AF6F33"/>
    <w:rsid w:val="00AF710F"/>
    <w:rsid w:val="00AF7AB1"/>
    <w:rsid w:val="00B02067"/>
    <w:rsid w:val="00B03504"/>
    <w:rsid w:val="00B0618E"/>
    <w:rsid w:val="00B1033D"/>
    <w:rsid w:val="00B126E5"/>
    <w:rsid w:val="00B13184"/>
    <w:rsid w:val="00B13597"/>
    <w:rsid w:val="00B13A4C"/>
    <w:rsid w:val="00B14BFD"/>
    <w:rsid w:val="00B15325"/>
    <w:rsid w:val="00B15586"/>
    <w:rsid w:val="00B17597"/>
    <w:rsid w:val="00B17924"/>
    <w:rsid w:val="00B205A9"/>
    <w:rsid w:val="00B22568"/>
    <w:rsid w:val="00B2267E"/>
    <w:rsid w:val="00B23097"/>
    <w:rsid w:val="00B24F05"/>
    <w:rsid w:val="00B25103"/>
    <w:rsid w:val="00B2571E"/>
    <w:rsid w:val="00B2572E"/>
    <w:rsid w:val="00B25DB7"/>
    <w:rsid w:val="00B302D0"/>
    <w:rsid w:val="00B322D1"/>
    <w:rsid w:val="00B33477"/>
    <w:rsid w:val="00B33DB3"/>
    <w:rsid w:val="00B33F8D"/>
    <w:rsid w:val="00B343F4"/>
    <w:rsid w:val="00B35E49"/>
    <w:rsid w:val="00B36787"/>
    <w:rsid w:val="00B36DD7"/>
    <w:rsid w:val="00B37454"/>
    <w:rsid w:val="00B378C2"/>
    <w:rsid w:val="00B37AEC"/>
    <w:rsid w:val="00B37E9B"/>
    <w:rsid w:val="00B40911"/>
    <w:rsid w:val="00B40D62"/>
    <w:rsid w:val="00B4267B"/>
    <w:rsid w:val="00B42B26"/>
    <w:rsid w:val="00B42FDF"/>
    <w:rsid w:val="00B43791"/>
    <w:rsid w:val="00B43E03"/>
    <w:rsid w:val="00B44607"/>
    <w:rsid w:val="00B44CAD"/>
    <w:rsid w:val="00B456DB"/>
    <w:rsid w:val="00B46BEC"/>
    <w:rsid w:val="00B477E1"/>
    <w:rsid w:val="00B50152"/>
    <w:rsid w:val="00B50BD3"/>
    <w:rsid w:val="00B50D64"/>
    <w:rsid w:val="00B50F5F"/>
    <w:rsid w:val="00B51296"/>
    <w:rsid w:val="00B52FA4"/>
    <w:rsid w:val="00B531F1"/>
    <w:rsid w:val="00B53A0D"/>
    <w:rsid w:val="00B55CFD"/>
    <w:rsid w:val="00B56CEC"/>
    <w:rsid w:val="00B5792E"/>
    <w:rsid w:val="00B57B74"/>
    <w:rsid w:val="00B60696"/>
    <w:rsid w:val="00B614AF"/>
    <w:rsid w:val="00B616F6"/>
    <w:rsid w:val="00B62D09"/>
    <w:rsid w:val="00B62F94"/>
    <w:rsid w:val="00B630E0"/>
    <w:rsid w:val="00B64A42"/>
    <w:rsid w:val="00B64ABF"/>
    <w:rsid w:val="00B678C3"/>
    <w:rsid w:val="00B710DC"/>
    <w:rsid w:val="00B71BCA"/>
    <w:rsid w:val="00B7337C"/>
    <w:rsid w:val="00B7360A"/>
    <w:rsid w:val="00B75F31"/>
    <w:rsid w:val="00B77CAF"/>
    <w:rsid w:val="00B80241"/>
    <w:rsid w:val="00B804C0"/>
    <w:rsid w:val="00B815FA"/>
    <w:rsid w:val="00B82DEC"/>
    <w:rsid w:val="00B831F0"/>
    <w:rsid w:val="00B838FE"/>
    <w:rsid w:val="00B83A40"/>
    <w:rsid w:val="00B86BF6"/>
    <w:rsid w:val="00B8727A"/>
    <w:rsid w:val="00B90B0D"/>
    <w:rsid w:val="00B90EC1"/>
    <w:rsid w:val="00B912EA"/>
    <w:rsid w:val="00B92A27"/>
    <w:rsid w:val="00B92B23"/>
    <w:rsid w:val="00B92D15"/>
    <w:rsid w:val="00B931D0"/>
    <w:rsid w:val="00B93279"/>
    <w:rsid w:val="00B9424B"/>
    <w:rsid w:val="00B9492E"/>
    <w:rsid w:val="00B954D5"/>
    <w:rsid w:val="00B96172"/>
    <w:rsid w:val="00B970E8"/>
    <w:rsid w:val="00B97432"/>
    <w:rsid w:val="00B97C44"/>
    <w:rsid w:val="00BA023B"/>
    <w:rsid w:val="00BA0299"/>
    <w:rsid w:val="00BA1E81"/>
    <w:rsid w:val="00BA245B"/>
    <w:rsid w:val="00BA2B32"/>
    <w:rsid w:val="00BA3805"/>
    <w:rsid w:val="00BA42CE"/>
    <w:rsid w:val="00BA51D3"/>
    <w:rsid w:val="00BA525E"/>
    <w:rsid w:val="00BA5560"/>
    <w:rsid w:val="00BA60D6"/>
    <w:rsid w:val="00BB13DA"/>
    <w:rsid w:val="00BB4118"/>
    <w:rsid w:val="00BB5410"/>
    <w:rsid w:val="00BB5442"/>
    <w:rsid w:val="00BB575E"/>
    <w:rsid w:val="00BB604D"/>
    <w:rsid w:val="00BB79C9"/>
    <w:rsid w:val="00BC1460"/>
    <w:rsid w:val="00BC1B59"/>
    <w:rsid w:val="00BC2F25"/>
    <w:rsid w:val="00BC3C1A"/>
    <w:rsid w:val="00BC419A"/>
    <w:rsid w:val="00BC5D8C"/>
    <w:rsid w:val="00BC6609"/>
    <w:rsid w:val="00BD0792"/>
    <w:rsid w:val="00BD0A82"/>
    <w:rsid w:val="00BD0FB9"/>
    <w:rsid w:val="00BD17BC"/>
    <w:rsid w:val="00BD1877"/>
    <w:rsid w:val="00BD21A5"/>
    <w:rsid w:val="00BD244D"/>
    <w:rsid w:val="00BD271B"/>
    <w:rsid w:val="00BD2830"/>
    <w:rsid w:val="00BD291A"/>
    <w:rsid w:val="00BD2F0B"/>
    <w:rsid w:val="00BD2FCF"/>
    <w:rsid w:val="00BD3DE4"/>
    <w:rsid w:val="00BD4263"/>
    <w:rsid w:val="00BD47C7"/>
    <w:rsid w:val="00BD51A2"/>
    <w:rsid w:val="00BD7FB3"/>
    <w:rsid w:val="00BE3CD7"/>
    <w:rsid w:val="00BE3FB3"/>
    <w:rsid w:val="00BE56EA"/>
    <w:rsid w:val="00BE5EC7"/>
    <w:rsid w:val="00BE71B9"/>
    <w:rsid w:val="00BE729A"/>
    <w:rsid w:val="00BE7B92"/>
    <w:rsid w:val="00BF0798"/>
    <w:rsid w:val="00BF2C07"/>
    <w:rsid w:val="00BF2F29"/>
    <w:rsid w:val="00BF3229"/>
    <w:rsid w:val="00BF3738"/>
    <w:rsid w:val="00BF374E"/>
    <w:rsid w:val="00BF5B41"/>
    <w:rsid w:val="00C03011"/>
    <w:rsid w:val="00C03195"/>
    <w:rsid w:val="00C03442"/>
    <w:rsid w:val="00C05BFC"/>
    <w:rsid w:val="00C05EE9"/>
    <w:rsid w:val="00C0674E"/>
    <w:rsid w:val="00C06B70"/>
    <w:rsid w:val="00C06F1D"/>
    <w:rsid w:val="00C101A4"/>
    <w:rsid w:val="00C1089A"/>
    <w:rsid w:val="00C125C3"/>
    <w:rsid w:val="00C12D2C"/>
    <w:rsid w:val="00C13BA1"/>
    <w:rsid w:val="00C147F0"/>
    <w:rsid w:val="00C15D73"/>
    <w:rsid w:val="00C17BDC"/>
    <w:rsid w:val="00C205AF"/>
    <w:rsid w:val="00C20D04"/>
    <w:rsid w:val="00C2148C"/>
    <w:rsid w:val="00C216AE"/>
    <w:rsid w:val="00C236F1"/>
    <w:rsid w:val="00C23798"/>
    <w:rsid w:val="00C24EBA"/>
    <w:rsid w:val="00C24FEF"/>
    <w:rsid w:val="00C251A7"/>
    <w:rsid w:val="00C25C6C"/>
    <w:rsid w:val="00C269CF"/>
    <w:rsid w:val="00C30C9E"/>
    <w:rsid w:val="00C31F92"/>
    <w:rsid w:val="00C32244"/>
    <w:rsid w:val="00C328B9"/>
    <w:rsid w:val="00C32D3F"/>
    <w:rsid w:val="00C342D2"/>
    <w:rsid w:val="00C36697"/>
    <w:rsid w:val="00C37005"/>
    <w:rsid w:val="00C40092"/>
    <w:rsid w:val="00C42649"/>
    <w:rsid w:val="00C4297B"/>
    <w:rsid w:val="00C42B44"/>
    <w:rsid w:val="00C433C1"/>
    <w:rsid w:val="00C43603"/>
    <w:rsid w:val="00C47E8E"/>
    <w:rsid w:val="00C51101"/>
    <w:rsid w:val="00C5163E"/>
    <w:rsid w:val="00C51644"/>
    <w:rsid w:val="00C52CF0"/>
    <w:rsid w:val="00C530E5"/>
    <w:rsid w:val="00C5374C"/>
    <w:rsid w:val="00C54169"/>
    <w:rsid w:val="00C555BD"/>
    <w:rsid w:val="00C55720"/>
    <w:rsid w:val="00C566C9"/>
    <w:rsid w:val="00C57965"/>
    <w:rsid w:val="00C57BDD"/>
    <w:rsid w:val="00C57CBC"/>
    <w:rsid w:val="00C612FB"/>
    <w:rsid w:val="00C614B0"/>
    <w:rsid w:val="00C614B5"/>
    <w:rsid w:val="00C622F3"/>
    <w:rsid w:val="00C65010"/>
    <w:rsid w:val="00C6585C"/>
    <w:rsid w:val="00C65E56"/>
    <w:rsid w:val="00C66816"/>
    <w:rsid w:val="00C674CF"/>
    <w:rsid w:val="00C676D0"/>
    <w:rsid w:val="00C70A9B"/>
    <w:rsid w:val="00C70EE2"/>
    <w:rsid w:val="00C72C66"/>
    <w:rsid w:val="00C742F5"/>
    <w:rsid w:val="00C7467A"/>
    <w:rsid w:val="00C76658"/>
    <w:rsid w:val="00C76887"/>
    <w:rsid w:val="00C76DAD"/>
    <w:rsid w:val="00C76FE1"/>
    <w:rsid w:val="00C81B04"/>
    <w:rsid w:val="00C81C65"/>
    <w:rsid w:val="00C83005"/>
    <w:rsid w:val="00C8395A"/>
    <w:rsid w:val="00C84606"/>
    <w:rsid w:val="00C84B1C"/>
    <w:rsid w:val="00C873A3"/>
    <w:rsid w:val="00C87516"/>
    <w:rsid w:val="00C878E6"/>
    <w:rsid w:val="00C87DE0"/>
    <w:rsid w:val="00C913A9"/>
    <w:rsid w:val="00C91676"/>
    <w:rsid w:val="00C93CD1"/>
    <w:rsid w:val="00C94630"/>
    <w:rsid w:val="00C946BE"/>
    <w:rsid w:val="00C9538D"/>
    <w:rsid w:val="00C95AA9"/>
    <w:rsid w:val="00C96BCA"/>
    <w:rsid w:val="00C97899"/>
    <w:rsid w:val="00C97B7F"/>
    <w:rsid w:val="00CA02D9"/>
    <w:rsid w:val="00CA0562"/>
    <w:rsid w:val="00CA0874"/>
    <w:rsid w:val="00CA1DB4"/>
    <w:rsid w:val="00CA3258"/>
    <w:rsid w:val="00CA333F"/>
    <w:rsid w:val="00CA4E31"/>
    <w:rsid w:val="00CA6E9B"/>
    <w:rsid w:val="00CA7046"/>
    <w:rsid w:val="00CA790F"/>
    <w:rsid w:val="00CB0B2C"/>
    <w:rsid w:val="00CB152B"/>
    <w:rsid w:val="00CB3392"/>
    <w:rsid w:val="00CB55F4"/>
    <w:rsid w:val="00CB5E7F"/>
    <w:rsid w:val="00CC0956"/>
    <w:rsid w:val="00CC0F78"/>
    <w:rsid w:val="00CC2681"/>
    <w:rsid w:val="00CC31E8"/>
    <w:rsid w:val="00CC4FB1"/>
    <w:rsid w:val="00CC546F"/>
    <w:rsid w:val="00CC5766"/>
    <w:rsid w:val="00CC68D6"/>
    <w:rsid w:val="00CC6FB0"/>
    <w:rsid w:val="00CC70D2"/>
    <w:rsid w:val="00CC7191"/>
    <w:rsid w:val="00CC7371"/>
    <w:rsid w:val="00CC7F04"/>
    <w:rsid w:val="00CD0381"/>
    <w:rsid w:val="00CD0ABA"/>
    <w:rsid w:val="00CD11DD"/>
    <w:rsid w:val="00CD12CD"/>
    <w:rsid w:val="00CD1598"/>
    <w:rsid w:val="00CD1FE0"/>
    <w:rsid w:val="00CD231A"/>
    <w:rsid w:val="00CD2A04"/>
    <w:rsid w:val="00CD3D24"/>
    <w:rsid w:val="00CD3FD6"/>
    <w:rsid w:val="00CD42A3"/>
    <w:rsid w:val="00CD457B"/>
    <w:rsid w:val="00CD492A"/>
    <w:rsid w:val="00CD4CF9"/>
    <w:rsid w:val="00CD5523"/>
    <w:rsid w:val="00CD666E"/>
    <w:rsid w:val="00CD6702"/>
    <w:rsid w:val="00CD7EC5"/>
    <w:rsid w:val="00CE0434"/>
    <w:rsid w:val="00CE13A5"/>
    <w:rsid w:val="00CE1BF5"/>
    <w:rsid w:val="00CE26AE"/>
    <w:rsid w:val="00CE28AD"/>
    <w:rsid w:val="00CE2B8C"/>
    <w:rsid w:val="00CE2D45"/>
    <w:rsid w:val="00CE3187"/>
    <w:rsid w:val="00CE4AA1"/>
    <w:rsid w:val="00CE4C26"/>
    <w:rsid w:val="00CE6E72"/>
    <w:rsid w:val="00CF2B53"/>
    <w:rsid w:val="00CF32BD"/>
    <w:rsid w:val="00CF3E68"/>
    <w:rsid w:val="00CF4B6A"/>
    <w:rsid w:val="00CF5151"/>
    <w:rsid w:val="00CF60CF"/>
    <w:rsid w:val="00CF6D53"/>
    <w:rsid w:val="00CF719A"/>
    <w:rsid w:val="00D00FA1"/>
    <w:rsid w:val="00D0184F"/>
    <w:rsid w:val="00D01AB1"/>
    <w:rsid w:val="00D03971"/>
    <w:rsid w:val="00D0672D"/>
    <w:rsid w:val="00D06C75"/>
    <w:rsid w:val="00D07D99"/>
    <w:rsid w:val="00D100E7"/>
    <w:rsid w:val="00D11DAF"/>
    <w:rsid w:val="00D11EBB"/>
    <w:rsid w:val="00D1259D"/>
    <w:rsid w:val="00D1395F"/>
    <w:rsid w:val="00D13CCD"/>
    <w:rsid w:val="00D15BC6"/>
    <w:rsid w:val="00D16D4B"/>
    <w:rsid w:val="00D17DD5"/>
    <w:rsid w:val="00D200E1"/>
    <w:rsid w:val="00D20EEF"/>
    <w:rsid w:val="00D2365E"/>
    <w:rsid w:val="00D258E9"/>
    <w:rsid w:val="00D26D2D"/>
    <w:rsid w:val="00D271BB"/>
    <w:rsid w:val="00D27323"/>
    <w:rsid w:val="00D3039C"/>
    <w:rsid w:val="00D314CD"/>
    <w:rsid w:val="00D3221A"/>
    <w:rsid w:val="00D338DA"/>
    <w:rsid w:val="00D33EF5"/>
    <w:rsid w:val="00D3475E"/>
    <w:rsid w:val="00D35E34"/>
    <w:rsid w:val="00D36887"/>
    <w:rsid w:val="00D36CCD"/>
    <w:rsid w:val="00D4006E"/>
    <w:rsid w:val="00D42CCB"/>
    <w:rsid w:val="00D43563"/>
    <w:rsid w:val="00D43ACA"/>
    <w:rsid w:val="00D45139"/>
    <w:rsid w:val="00D4658A"/>
    <w:rsid w:val="00D4711E"/>
    <w:rsid w:val="00D501AF"/>
    <w:rsid w:val="00D50705"/>
    <w:rsid w:val="00D5202A"/>
    <w:rsid w:val="00D5237A"/>
    <w:rsid w:val="00D5364A"/>
    <w:rsid w:val="00D53F65"/>
    <w:rsid w:val="00D54CB4"/>
    <w:rsid w:val="00D56DB8"/>
    <w:rsid w:val="00D57120"/>
    <w:rsid w:val="00D607AC"/>
    <w:rsid w:val="00D61189"/>
    <w:rsid w:val="00D61322"/>
    <w:rsid w:val="00D61C79"/>
    <w:rsid w:val="00D62322"/>
    <w:rsid w:val="00D6243F"/>
    <w:rsid w:val="00D62A47"/>
    <w:rsid w:val="00D62C98"/>
    <w:rsid w:val="00D64E8E"/>
    <w:rsid w:val="00D70295"/>
    <w:rsid w:val="00D710F7"/>
    <w:rsid w:val="00D715FE"/>
    <w:rsid w:val="00D728E7"/>
    <w:rsid w:val="00D72F48"/>
    <w:rsid w:val="00D750C2"/>
    <w:rsid w:val="00D757CF"/>
    <w:rsid w:val="00D762C8"/>
    <w:rsid w:val="00D76536"/>
    <w:rsid w:val="00D76551"/>
    <w:rsid w:val="00D765D3"/>
    <w:rsid w:val="00D76D33"/>
    <w:rsid w:val="00D771F3"/>
    <w:rsid w:val="00D775A8"/>
    <w:rsid w:val="00D807B6"/>
    <w:rsid w:val="00D80B02"/>
    <w:rsid w:val="00D81C57"/>
    <w:rsid w:val="00D8321C"/>
    <w:rsid w:val="00D83225"/>
    <w:rsid w:val="00D83D9A"/>
    <w:rsid w:val="00D8514D"/>
    <w:rsid w:val="00D85FE7"/>
    <w:rsid w:val="00D86407"/>
    <w:rsid w:val="00D875D4"/>
    <w:rsid w:val="00D87F6C"/>
    <w:rsid w:val="00D9050C"/>
    <w:rsid w:val="00D9346D"/>
    <w:rsid w:val="00D93967"/>
    <w:rsid w:val="00D93CDD"/>
    <w:rsid w:val="00D94359"/>
    <w:rsid w:val="00D9474E"/>
    <w:rsid w:val="00D94E26"/>
    <w:rsid w:val="00D9593B"/>
    <w:rsid w:val="00D96047"/>
    <w:rsid w:val="00D968DD"/>
    <w:rsid w:val="00D96928"/>
    <w:rsid w:val="00D976DB"/>
    <w:rsid w:val="00DA29C3"/>
    <w:rsid w:val="00DA2D47"/>
    <w:rsid w:val="00DA38A3"/>
    <w:rsid w:val="00DA3D9B"/>
    <w:rsid w:val="00DA4710"/>
    <w:rsid w:val="00DA5DB2"/>
    <w:rsid w:val="00DA5EAD"/>
    <w:rsid w:val="00DA71C8"/>
    <w:rsid w:val="00DA7267"/>
    <w:rsid w:val="00DA73BF"/>
    <w:rsid w:val="00DB0C91"/>
    <w:rsid w:val="00DB153C"/>
    <w:rsid w:val="00DB2683"/>
    <w:rsid w:val="00DB2F40"/>
    <w:rsid w:val="00DB2FF0"/>
    <w:rsid w:val="00DB3657"/>
    <w:rsid w:val="00DB3737"/>
    <w:rsid w:val="00DB5C1F"/>
    <w:rsid w:val="00DB6A80"/>
    <w:rsid w:val="00DB6D1E"/>
    <w:rsid w:val="00DB7F04"/>
    <w:rsid w:val="00DC0135"/>
    <w:rsid w:val="00DC1817"/>
    <w:rsid w:val="00DC27E0"/>
    <w:rsid w:val="00DC2E8D"/>
    <w:rsid w:val="00DC354D"/>
    <w:rsid w:val="00DC3A5A"/>
    <w:rsid w:val="00DC3DD2"/>
    <w:rsid w:val="00DC4F99"/>
    <w:rsid w:val="00DC5AD1"/>
    <w:rsid w:val="00DC6019"/>
    <w:rsid w:val="00DC6125"/>
    <w:rsid w:val="00DC62B6"/>
    <w:rsid w:val="00DC7634"/>
    <w:rsid w:val="00DD4013"/>
    <w:rsid w:val="00DD458D"/>
    <w:rsid w:val="00DD59FD"/>
    <w:rsid w:val="00DD5D89"/>
    <w:rsid w:val="00DD6A63"/>
    <w:rsid w:val="00DD72E0"/>
    <w:rsid w:val="00DD7B70"/>
    <w:rsid w:val="00DD7F7C"/>
    <w:rsid w:val="00DE01E7"/>
    <w:rsid w:val="00DE05E8"/>
    <w:rsid w:val="00DE173D"/>
    <w:rsid w:val="00DE2A9D"/>
    <w:rsid w:val="00DE36C8"/>
    <w:rsid w:val="00DE3B3E"/>
    <w:rsid w:val="00DE46FD"/>
    <w:rsid w:val="00DF1749"/>
    <w:rsid w:val="00DF1A94"/>
    <w:rsid w:val="00DF2073"/>
    <w:rsid w:val="00DF2ABD"/>
    <w:rsid w:val="00DF340C"/>
    <w:rsid w:val="00DF4679"/>
    <w:rsid w:val="00DF5BC7"/>
    <w:rsid w:val="00DF63BA"/>
    <w:rsid w:val="00DF7541"/>
    <w:rsid w:val="00DF7C06"/>
    <w:rsid w:val="00E01904"/>
    <w:rsid w:val="00E01B50"/>
    <w:rsid w:val="00E02772"/>
    <w:rsid w:val="00E03103"/>
    <w:rsid w:val="00E037B8"/>
    <w:rsid w:val="00E0444E"/>
    <w:rsid w:val="00E04A26"/>
    <w:rsid w:val="00E05147"/>
    <w:rsid w:val="00E067F4"/>
    <w:rsid w:val="00E076CC"/>
    <w:rsid w:val="00E07AC2"/>
    <w:rsid w:val="00E10575"/>
    <w:rsid w:val="00E10A0E"/>
    <w:rsid w:val="00E12D3D"/>
    <w:rsid w:val="00E13F94"/>
    <w:rsid w:val="00E15C3D"/>
    <w:rsid w:val="00E1605E"/>
    <w:rsid w:val="00E16261"/>
    <w:rsid w:val="00E16B13"/>
    <w:rsid w:val="00E16F2F"/>
    <w:rsid w:val="00E20579"/>
    <w:rsid w:val="00E22ED3"/>
    <w:rsid w:val="00E23649"/>
    <w:rsid w:val="00E2369E"/>
    <w:rsid w:val="00E251FA"/>
    <w:rsid w:val="00E25723"/>
    <w:rsid w:val="00E26161"/>
    <w:rsid w:val="00E27E0B"/>
    <w:rsid w:val="00E303A9"/>
    <w:rsid w:val="00E303BE"/>
    <w:rsid w:val="00E30ECB"/>
    <w:rsid w:val="00E31F22"/>
    <w:rsid w:val="00E33C62"/>
    <w:rsid w:val="00E364DF"/>
    <w:rsid w:val="00E37837"/>
    <w:rsid w:val="00E37B3A"/>
    <w:rsid w:val="00E37F37"/>
    <w:rsid w:val="00E40014"/>
    <w:rsid w:val="00E41C2C"/>
    <w:rsid w:val="00E41F39"/>
    <w:rsid w:val="00E424A3"/>
    <w:rsid w:val="00E42D68"/>
    <w:rsid w:val="00E43248"/>
    <w:rsid w:val="00E442BA"/>
    <w:rsid w:val="00E45DF9"/>
    <w:rsid w:val="00E45FC1"/>
    <w:rsid w:val="00E47ECC"/>
    <w:rsid w:val="00E505B8"/>
    <w:rsid w:val="00E505EE"/>
    <w:rsid w:val="00E528A5"/>
    <w:rsid w:val="00E5330D"/>
    <w:rsid w:val="00E53B7B"/>
    <w:rsid w:val="00E54CA3"/>
    <w:rsid w:val="00E552BC"/>
    <w:rsid w:val="00E558D8"/>
    <w:rsid w:val="00E55B14"/>
    <w:rsid w:val="00E5607D"/>
    <w:rsid w:val="00E562DB"/>
    <w:rsid w:val="00E576DB"/>
    <w:rsid w:val="00E60F87"/>
    <w:rsid w:val="00E61BBC"/>
    <w:rsid w:val="00E62539"/>
    <w:rsid w:val="00E6261D"/>
    <w:rsid w:val="00E629BC"/>
    <w:rsid w:val="00E63B3A"/>
    <w:rsid w:val="00E660FB"/>
    <w:rsid w:val="00E661E2"/>
    <w:rsid w:val="00E67B8A"/>
    <w:rsid w:val="00E708F1"/>
    <w:rsid w:val="00E709EA"/>
    <w:rsid w:val="00E70BA8"/>
    <w:rsid w:val="00E70DDD"/>
    <w:rsid w:val="00E7143A"/>
    <w:rsid w:val="00E71910"/>
    <w:rsid w:val="00E7210D"/>
    <w:rsid w:val="00E73348"/>
    <w:rsid w:val="00E7366E"/>
    <w:rsid w:val="00E74E4B"/>
    <w:rsid w:val="00E75265"/>
    <w:rsid w:val="00E76FAB"/>
    <w:rsid w:val="00E7719A"/>
    <w:rsid w:val="00E77F9C"/>
    <w:rsid w:val="00E809D6"/>
    <w:rsid w:val="00E84B82"/>
    <w:rsid w:val="00E85CA0"/>
    <w:rsid w:val="00E86EA4"/>
    <w:rsid w:val="00E8761D"/>
    <w:rsid w:val="00E901C0"/>
    <w:rsid w:val="00E90AD1"/>
    <w:rsid w:val="00E911F4"/>
    <w:rsid w:val="00E916B9"/>
    <w:rsid w:val="00E91B01"/>
    <w:rsid w:val="00E9372E"/>
    <w:rsid w:val="00E94035"/>
    <w:rsid w:val="00E9416F"/>
    <w:rsid w:val="00E95D31"/>
    <w:rsid w:val="00E963F7"/>
    <w:rsid w:val="00E96F2D"/>
    <w:rsid w:val="00EA07D6"/>
    <w:rsid w:val="00EA1100"/>
    <w:rsid w:val="00EA1277"/>
    <w:rsid w:val="00EA24E4"/>
    <w:rsid w:val="00EA47D5"/>
    <w:rsid w:val="00EA4BBA"/>
    <w:rsid w:val="00EA5848"/>
    <w:rsid w:val="00EA64F4"/>
    <w:rsid w:val="00EA79AD"/>
    <w:rsid w:val="00EB1C43"/>
    <w:rsid w:val="00EB2282"/>
    <w:rsid w:val="00EB2596"/>
    <w:rsid w:val="00EB3AF4"/>
    <w:rsid w:val="00EB3C43"/>
    <w:rsid w:val="00EB549A"/>
    <w:rsid w:val="00EB566F"/>
    <w:rsid w:val="00EB6755"/>
    <w:rsid w:val="00EB6A87"/>
    <w:rsid w:val="00EB7A95"/>
    <w:rsid w:val="00EB7AE9"/>
    <w:rsid w:val="00EC1558"/>
    <w:rsid w:val="00EC18C0"/>
    <w:rsid w:val="00EC2516"/>
    <w:rsid w:val="00EC28DD"/>
    <w:rsid w:val="00EC3101"/>
    <w:rsid w:val="00EC3B8C"/>
    <w:rsid w:val="00EC3CB4"/>
    <w:rsid w:val="00EC6184"/>
    <w:rsid w:val="00EC715C"/>
    <w:rsid w:val="00EC7A55"/>
    <w:rsid w:val="00EC7B38"/>
    <w:rsid w:val="00ED02F5"/>
    <w:rsid w:val="00ED0574"/>
    <w:rsid w:val="00ED06AF"/>
    <w:rsid w:val="00ED19A8"/>
    <w:rsid w:val="00ED19B0"/>
    <w:rsid w:val="00ED1B39"/>
    <w:rsid w:val="00ED46A6"/>
    <w:rsid w:val="00ED4CF0"/>
    <w:rsid w:val="00ED536B"/>
    <w:rsid w:val="00ED7994"/>
    <w:rsid w:val="00EE0B0B"/>
    <w:rsid w:val="00EE2763"/>
    <w:rsid w:val="00EE3464"/>
    <w:rsid w:val="00EE488C"/>
    <w:rsid w:val="00EE6277"/>
    <w:rsid w:val="00EE6DAF"/>
    <w:rsid w:val="00EE7425"/>
    <w:rsid w:val="00EE7A4F"/>
    <w:rsid w:val="00EE7B88"/>
    <w:rsid w:val="00EE7BAC"/>
    <w:rsid w:val="00EE7E33"/>
    <w:rsid w:val="00EE7F3A"/>
    <w:rsid w:val="00EF381B"/>
    <w:rsid w:val="00EF4429"/>
    <w:rsid w:val="00EF4B31"/>
    <w:rsid w:val="00EF4C99"/>
    <w:rsid w:val="00EF51F8"/>
    <w:rsid w:val="00EF5D66"/>
    <w:rsid w:val="00EF640E"/>
    <w:rsid w:val="00EF77E5"/>
    <w:rsid w:val="00EF7D2C"/>
    <w:rsid w:val="00F00ACF"/>
    <w:rsid w:val="00F026EE"/>
    <w:rsid w:val="00F048C8"/>
    <w:rsid w:val="00F05E64"/>
    <w:rsid w:val="00F0605A"/>
    <w:rsid w:val="00F06B51"/>
    <w:rsid w:val="00F071F2"/>
    <w:rsid w:val="00F07C12"/>
    <w:rsid w:val="00F101A8"/>
    <w:rsid w:val="00F102E6"/>
    <w:rsid w:val="00F112C4"/>
    <w:rsid w:val="00F1166A"/>
    <w:rsid w:val="00F12A97"/>
    <w:rsid w:val="00F13807"/>
    <w:rsid w:val="00F14508"/>
    <w:rsid w:val="00F14D3A"/>
    <w:rsid w:val="00F15783"/>
    <w:rsid w:val="00F15F7A"/>
    <w:rsid w:val="00F1673D"/>
    <w:rsid w:val="00F167AD"/>
    <w:rsid w:val="00F16955"/>
    <w:rsid w:val="00F17648"/>
    <w:rsid w:val="00F17F8E"/>
    <w:rsid w:val="00F2166E"/>
    <w:rsid w:val="00F22C25"/>
    <w:rsid w:val="00F23FDD"/>
    <w:rsid w:val="00F2424B"/>
    <w:rsid w:val="00F2598C"/>
    <w:rsid w:val="00F26CCF"/>
    <w:rsid w:val="00F273EC"/>
    <w:rsid w:val="00F30FA5"/>
    <w:rsid w:val="00F3172E"/>
    <w:rsid w:val="00F3264E"/>
    <w:rsid w:val="00F336CF"/>
    <w:rsid w:val="00F34491"/>
    <w:rsid w:val="00F35300"/>
    <w:rsid w:val="00F36958"/>
    <w:rsid w:val="00F3723C"/>
    <w:rsid w:val="00F37288"/>
    <w:rsid w:val="00F3745F"/>
    <w:rsid w:val="00F37493"/>
    <w:rsid w:val="00F37C33"/>
    <w:rsid w:val="00F40E0D"/>
    <w:rsid w:val="00F41577"/>
    <w:rsid w:val="00F41B46"/>
    <w:rsid w:val="00F42DAE"/>
    <w:rsid w:val="00F43F54"/>
    <w:rsid w:val="00F447B3"/>
    <w:rsid w:val="00F44824"/>
    <w:rsid w:val="00F46C20"/>
    <w:rsid w:val="00F50532"/>
    <w:rsid w:val="00F51093"/>
    <w:rsid w:val="00F53B29"/>
    <w:rsid w:val="00F5424F"/>
    <w:rsid w:val="00F555B2"/>
    <w:rsid w:val="00F55997"/>
    <w:rsid w:val="00F5762A"/>
    <w:rsid w:val="00F57907"/>
    <w:rsid w:val="00F60A1B"/>
    <w:rsid w:val="00F633CB"/>
    <w:rsid w:val="00F63F59"/>
    <w:rsid w:val="00F64A1B"/>
    <w:rsid w:val="00F651F9"/>
    <w:rsid w:val="00F654F7"/>
    <w:rsid w:val="00F65BB8"/>
    <w:rsid w:val="00F6632E"/>
    <w:rsid w:val="00F6672F"/>
    <w:rsid w:val="00F66A30"/>
    <w:rsid w:val="00F67088"/>
    <w:rsid w:val="00F70BAA"/>
    <w:rsid w:val="00F717C1"/>
    <w:rsid w:val="00F72280"/>
    <w:rsid w:val="00F72888"/>
    <w:rsid w:val="00F74501"/>
    <w:rsid w:val="00F748BE"/>
    <w:rsid w:val="00F76530"/>
    <w:rsid w:val="00F76CD1"/>
    <w:rsid w:val="00F771E1"/>
    <w:rsid w:val="00F80DE4"/>
    <w:rsid w:val="00F81766"/>
    <w:rsid w:val="00F828B1"/>
    <w:rsid w:val="00F845AA"/>
    <w:rsid w:val="00F85A38"/>
    <w:rsid w:val="00F85D13"/>
    <w:rsid w:val="00F873EB"/>
    <w:rsid w:val="00F902DE"/>
    <w:rsid w:val="00F91C6D"/>
    <w:rsid w:val="00F91DF6"/>
    <w:rsid w:val="00F92866"/>
    <w:rsid w:val="00F9324C"/>
    <w:rsid w:val="00F942CC"/>
    <w:rsid w:val="00F961F6"/>
    <w:rsid w:val="00F977F8"/>
    <w:rsid w:val="00FA091F"/>
    <w:rsid w:val="00FA16E8"/>
    <w:rsid w:val="00FA30C0"/>
    <w:rsid w:val="00FA367B"/>
    <w:rsid w:val="00FA453C"/>
    <w:rsid w:val="00FA4768"/>
    <w:rsid w:val="00FA5199"/>
    <w:rsid w:val="00FA5D09"/>
    <w:rsid w:val="00FA6B96"/>
    <w:rsid w:val="00FA6E6F"/>
    <w:rsid w:val="00FB115A"/>
    <w:rsid w:val="00FB1561"/>
    <w:rsid w:val="00FB3834"/>
    <w:rsid w:val="00FB418C"/>
    <w:rsid w:val="00FB4780"/>
    <w:rsid w:val="00FB4A91"/>
    <w:rsid w:val="00FB53A9"/>
    <w:rsid w:val="00FB6AAF"/>
    <w:rsid w:val="00FB71DA"/>
    <w:rsid w:val="00FB7BE8"/>
    <w:rsid w:val="00FC04FC"/>
    <w:rsid w:val="00FC0C59"/>
    <w:rsid w:val="00FC13F7"/>
    <w:rsid w:val="00FC183B"/>
    <w:rsid w:val="00FC33D8"/>
    <w:rsid w:val="00FC39A3"/>
    <w:rsid w:val="00FC4E0F"/>
    <w:rsid w:val="00FC560B"/>
    <w:rsid w:val="00FC6DE9"/>
    <w:rsid w:val="00FC6FAA"/>
    <w:rsid w:val="00FD002B"/>
    <w:rsid w:val="00FD1599"/>
    <w:rsid w:val="00FD1BF4"/>
    <w:rsid w:val="00FD2412"/>
    <w:rsid w:val="00FD25F4"/>
    <w:rsid w:val="00FD2E83"/>
    <w:rsid w:val="00FD3047"/>
    <w:rsid w:val="00FD36FC"/>
    <w:rsid w:val="00FD3995"/>
    <w:rsid w:val="00FD55BA"/>
    <w:rsid w:val="00FD5602"/>
    <w:rsid w:val="00FD69F5"/>
    <w:rsid w:val="00FD6C60"/>
    <w:rsid w:val="00FD716E"/>
    <w:rsid w:val="00FE0C4D"/>
    <w:rsid w:val="00FE18E5"/>
    <w:rsid w:val="00FE24F6"/>
    <w:rsid w:val="00FE27E8"/>
    <w:rsid w:val="00FE2C04"/>
    <w:rsid w:val="00FE3EF8"/>
    <w:rsid w:val="00FE44A6"/>
    <w:rsid w:val="00FE53E4"/>
    <w:rsid w:val="00FE5902"/>
    <w:rsid w:val="00FE6043"/>
    <w:rsid w:val="00FE6216"/>
    <w:rsid w:val="00FE6991"/>
    <w:rsid w:val="00FF27FD"/>
    <w:rsid w:val="00FF2979"/>
    <w:rsid w:val="00FF78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8A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92"/>
    <w:pPr>
      <w:spacing w:after="0" w:line="240" w:lineRule="auto"/>
    </w:pPr>
    <w:rPr>
      <w:rFonts w:ascii="Times" w:eastAsia="Times" w:hAnsi="Times" w:cs="Times New Roman"/>
      <w:sz w:val="24"/>
      <w:szCs w:val="20"/>
      <w:lang w:val="en-US" w:eastAsia="de-DE"/>
    </w:rPr>
  </w:style>
  <w:style w:type="paragraph" w:styleId="Heading1">
    <w:name w:val="heading 1"/>
    <w:basedOn w:val="Normal"/>
    <w:next w:val="Normal"/>
    <w:link w:val="Heading1Char"/>
    <w:qFormat/>
    <w:rsid w:val="00BE7B92"/>
    <w:pPr>
      <w:keepNext/>
      <w:spacing w:line="480" w:lineRule="auto"/>
      <w:outlineLvl w:val="0"/>
    </w:pPr>
    <w:rPr>
      <w:u w:val="single"/>
    </w:rPr>
  </w:style>
  <w:style w:type="paragraph" w:styleId="Heading2">
    <w:name w:val="heading 2"/>
    <w:basedOn w:val="Normal"/>
    <w:next w:val="Normal"/>
    <w:link w:val="Heading2Char"/>
    <w:qFormat/>
    <w:rsid w:val="00BE7B92"/>
    <w:pPr>
      <w:keepNext/>
      <w:spacing w:line="480" w:lineRule="auto"/>
      <w:ind w:firstLine="851"/>
      <w:outlineLvl w:val="1"/>
    </w:pPr>
    <w:rPr>
      <w:u w:val="single"/>
    </w:rPr>
  </w:style>
  <w:style w:type="paragraph" w:styleId="Heading3">
    <w:name w:val="heading 3"/>
    <w:basedOn w:val="Normal"/>
    <w:next w:val="Normal"/>
    <w:link w:val="Heading3Char"/>
    <w:qFormat/>
    <w:rsid w:val="00BE7B92"/>
    <w:pPr>
      <w:keepNext/>
      <w:spacing w:line="480" w:lineRule="auto"/>
      <w:jc w:val="center"/>
      <w:outlineLvl w:val="2"/>
    </w:pPr>
    <w:rPr>
      <w:u w:val="single"/>
    </w:rPr>
  </w:style>
  <w:style w:type="paragraph" w:styleId="Heading4">
    <w:name w:val="heading 4"/>
    <w:basedOn w:val="Normal"/>
    <w:next w:val="Normal"/>
    <w:link w:val="Heading4Char"/>
    <w:qFormat/>
    <w:rsid w:val="00BE7B92"/>
    <w:pPr>
      <w:keepNext/>
      <w:spacing w:line="480" w:lineRule="auto"/>
      <w:jc w:val="center"/>
      <w:outlineLvl w:val="3"/>
    </w:pPr>
    <w:rPr>
      <w:sz w:val="28"/>
    </w:rPr>
  </w:style>
  <w:style w:type="paragraph" w:styleId="Heading5">
    <w:name w:val="heading 5"/>
    <w:basedOn w:val="Normal"/>
    <w:next w:val="Normal"/>
    <w:link w:val="Heading5Char"/>
    <w:qFormat/>
    <w:rsid w:val="00BE7B92"/>
    <w:pPr>
      <w:keepNext/>
      <w:spacing w:line="480" w:lineRule="auto"/>
      <w:ind w:firstLine="851"/>
      <w:outlineLvl w:val="4"/>
    </w:pPr>
    <w:rPr>
      <w:b/>
    </w:rPr>
  </w:style>
  <w:style w:type="paragraph" w:styleId="Heading6">
    <w:name w:val="heading 6"/>
    <w:basedOn w:val="Normal"/>
    <w:next w:val="Normal"/>
    <w:link w:val="Heading6Char"/>
    <w:qFormat/>
    <w:rsid w:val="00BE7B92"/>
    <w:pPr>
      <w:keepNext/>
      <w:spacing w:line="480" w:lineRule="auto"/>
      <w:outlineLvl w:val="5"/>
    </w:pPr>
    <w:rPr>
      <w:b/>
    </w:rPr>
  </w:style>
  <w:style w:type="paragraph" w:styleId="Heading7">
    <w:name w:val="heading 7"/>
    <w:basedOn w:val="Normal"/>
    <w:next w:val="Normal"/>
    <w:link w:val="Heading7Char"/>
    <w:qFormat/>
    <w:rsid w:val="00BE7B92"/>
    <w:pPr>
      <w:keepNext/>
      <w:tabs>
        <w:tab w:val="left" w:pos="851"/>
      </w:tabs>
      <w:spacing w:line="480" w:lineRule="auto"/>
      <w:outlineLvl w:val="6"/>
    </w:pPr>
    <w:rPr>
      <w:b/>
      <w:i/>
    </w:rPr>
  </w:style>
  <w:style w:type="paragraph" w:styleId="Heading8">
    <w:name w:val="heading 8"/>
    <w:basedOn w:val="Normal"/>
    <w:next w:val="Normal"/>
    <w:link w:val="Heading8Char"/>
    <w:qFormat/>
    <w:rsid w:val="00BE7B92"/>
    <w:pPr>
      <w:keepNext/>
      <w:spacing w:line="480" w:lineRule="auto"/>
      <w:jc w:val="center"/>
      <w:outlineLvl w:val="7"/>
    </w:pPr>
    <w:rPr>
      <w:i/>
    </w:rPr>
  </w:style>
  <w:style w:type="paragraph" w:styleId="Heading9">
    <w:name w:val="heading 9"/>
    <w:basedOn w:val="Normal"/>
    <w:next w:val="Normal"/>
    <w:link w:val="Heading9Char"/>
    <w:qFormat/>
    <w:rsid w:val="00BE7B92"/>
    <w:pPr>
      <w:keepNext/>
      <w:tabs>
        <w:tab w:val="left" w:pos="4820"/>
      </w:tabs>
      <w:spacing w:before="60" w:after="60"/>
      <w:ind w:left="227"/>
      <w:outlineLvl w:val="8"/>
    </w:pPr>
    <w:rPr>
      <w:i/>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B92"/>
    <w:rPr>
      <w:rFonts w:ascii="Times" w:eastAsia="Times" w:hAnsi="Times" w:cs="Times New Roman"/>
      <w:sz w:val="24"/>
      <w:szCs w:val="20"/>
      <w:u w:val="single"/>
      <w:lang w:val="en-US" w:eastAsia="de-DE"/>
    </w:rPr>
  </w:style>
  <w:style w:type="character" w:customStyle="1" w:styleId="Heading2Char">
    <w:name w:val="Heading 2 Char"/>
    <w:basedOn w:val="DefaultParagraphFont"/>
    <w:link w:val="Heading2"/>
    <w:rsid w:val="00BE7B92"/>
    <w:rPr>
      <w:rFonts w:ascii="Times" w:eastAsia="Times" w:hAnsi="Times" w:cs="Times New Roman"/>
      <w:sz w:val="24"/>
      <w:szCs w:val="20"/>
      <w:u w:val="single"/>
      <w:lang w:val="en-US" w:eastAsia="de-DE"/>
    </w:rPr>
  </w:style>
  <w:style w:type="character" w:customStyle="1" w:styleId="Heading3Char">
    <w:name w:val="Heading 3 Char"/>
    <w:basedOn w:val="DefaultParagraphFont"/>
    <w:link w:val="Heading3"/>
    <w:rsid w:val="00BE7B92"/>
    <w:rPr>
      <w:rFonts w:ascii="Times" w:eastAsia="Times" w:hAnsi="Times" w:cs="Times New Roman"/>
      <w:sz w:val="24"/>
      <w:szCs w:val="20"/>
      <w:u w:val="single"/>
      <w:lang w:val="en-US" w:eastAsia="de-DE"/>
    </w:rPr>
  </w:style>
  <w:style w:type="character" w:customStyle="1" w:styleId="Heading4Char">
    <w:name w:val="Heading 4 Char"/>
    <w:basedOn w:val="DefaultParagraphFont"/>
    <w:link w:val="Heading4"/>
    <w:rsid w:val="00BE7B92"/>
    <w:rPr>
      <w:rFonts w:ascii="Times" w:eastAsia="Times" w:hAnsi="Times" w:cs="Times New Roman"/>
      <w:sz w:val="28"/>
      <w:szCs w:val="20"/>
      <w:lang w:val="en-US" w:eastAsia="de-DE"/>
    </w:rPr>
  </w:style>
  <w:style w:type="character" w:customStyle="1" w:styleId="Heading5Char">
    <w:name w:val="Heading 5 Char"/>
    <w:basedOn w:val="DefaultParagraphFont"/>
    <w:link w:val="Heading5"/>
    <w:rsid w:val="00BE7B92"/>
    <w:rPr>
      <w:rFonts w:ascii="Times" w:eastAsia="Times" w:hAnsi="Times" w:cs="Times New Roman"/>
      <w:b/>
      <w:sz w:val="24"/>
      <w:szCs w:val="20"/>
      <w:lang w:val="en-US" w:eastAsia="de-DE"/>
    </w:rPr>
  </w:style>
  <w:style w:type="character" w:customStyle="1" w:styleId="Heading6Char">
    <w:name w:val="Heading 6 Char"/>
    <w:basedOn w:val="DefaultParagraphFont"/>
    <w:link w:val="Heading6"/>
    <w:rsid w:val="00BE7B92"/>
    <w:rPr>
      <w:rFonts w:ascii="Times" w:eastAsia="Times" w:hAnsi="Times" w:cs="Times New Roman"/>
      <w:b/>
      <w:sz w:val="24"/>
      <w:szCs w:val="20"/>
      <w:lang w:val="en-US" w:eastAsia="de-DE"/>
    </w:rPr>
  </w:style>
  <w:style w:type="character" w:customStyle="1" w:styleId="Heading7Char">
    <w:name w:val="Heading 7 Char"/>
    <w:basedOn w:val="DefaultParagraphFont"/>
    <w:link w:val="Heading7"/>
    <w:rsid w:val="00BE7B92"/>
    <w:rPr>
      <w:rFonts w:ascii="Times" w:eastAsia="Times" w:hAnsi="Times" w:cs="Times New Roman"/>
      <w:b/>
      <w:i/>
      <w:sz w:val="24"/>
      <w:szCs w:val="20"/>
      <w:lang w:val="en-US" w:eastAsia="de-DE"/>
    </w:rPr>
  </w:style>
  <w:style w:type="character" w:customStyle="1" w:styleId="Heading8Char">
    <w:name w:val="Heading 8 Char"/>
    <w:basedOn w:val="DefaultParagraphFont"/>
    <w:link w:val="Heading8"/>
    <w:rsid w:val="00BE7B92"/>
    <w:rPr>
      <w:rFonts w:ascii="Times" w:eastAsia="Times" w:hAnsi="Times" w:cs="Times New Roman"/>
      <w:i/>
      <w:sz w:val="24"/>
      <w:szCs w:val="20"/>
      <w:lang w:val="en-US" w:eastAsia="de-DE"/>
    </w:rPr>
  </w:style>
  <w:style w:type="character" w:customStyle="1" w:styleId="Heading9Char">
    <w:name w:val="Heading 9 Char"/>
    <w:basedOn w:val="DefaultParagraphFont"/>
    <w:link w:val="Heading9"/>
    <w:rsid w:val="00BE7B92"/>
    <w:rPr>
      <w:rFonts w:ascii="Times" w:eastAsia="Times" w:hAnsi="Times" w:cs="Times New Roman"/>
      <w:i/>
      <w:sz w:val="20"/>
      <w:szCs w:val="20"/>
      <w:lang w:val="en-US"/>
    </w:rPr>
  </w:style>
  <w:style w:type="paragraph" w:styleId="Header">
    <w:name w:val="header"/>
    <w:basedOn w:val="Normal"/>
    <w:link w:val="HeaderChar"/>
    <w:rsid w:val="00BE7B92"/>
    <w:pPr>
      <w:tabs>
        <w:tab w:val="center" w:pos="4536"/>
        <w:tab w:val="right" w:pos="9072"/>
      </w:tabs>
    </w:pPr>
  </w:style>
  <w:style w:type="character" w:customStyle="1" w:styleId="HeaderChar">
    <w:name w:val="Header Char"/>
    <w:basedOn w:val="DefaultParagraphFont"/>
    <w:link w:val="Header"/>
    <w:rsid w:val="00BE7B92"/>
    <w:rPr>
      <w:rFonts w:ascii="Times" w:eastAsia="Times" w:hAnsi="Times" w:cs="Times New Roman"/>
      <w:sz w:val="24"/>
      <w:szCs w:val="20"/>
      <w:lang w:val="en-US" w:eastAsia="de-DE"/>
    </w:rPr>
  </w:style>
  <w:style w:type="paragraph" w:styleId="Footer">
    <w:name w:val="footer"/>
    <w:basedOn w:val="Normal"/>
    <w:link w:val="FooterChar"/>
    <w:uiPriority w:val="99"/>
    <w:rsid w:val="00BE7B92"/>
    <w:pPr>
      <w:tabs>
        <w:tab w:val="center" w:pos="4536"/>
        <w:tab w:val="right" w:pos="9072"/>
      </w:tabs>
    </w:pPr>
  </w:style>
  <w:style w:type="character" w:customStyle="1" w:styleId="FooterChar">
    <w:name w:val="Footer Char"/>
    <w:basedOn w:val="DefaultParagraphFont"/>
    <w:link w:val="Footer"/>
    <w:uiPriority w:val="99"/>
    <w:rsid w:val="00BE7B92"/>
    <w:rPr>
      <w:rFonts w:ascii="Times" w:eastAsia="Times" w:hAnsi="Times" w:cs="Times New Roman"/>
      <w:sz w:val="24"/>
      <w:szCs w:val="20"/>
      <w:lang w:val="en-US" w:eastAsia="de-DE"/>
    </w:rPr>
  </w:style>
  <w:style w:type="character" w:styleId="PageNumber">
    <w:name w:val="page number"/>
    <w:basedOn w:val="DefaultParagraphFont"/>
    <w:rsid w:val="00BE7B92"/>
  </w:style>
  <w:style w:type="paragraph" w:styleId="BodyText">
    <w:name w:val="Body Text"/>
    <w:basedOn w:val="Normal"/>
    <w:link w:val="BodyTextChar"/>
    <w:rsid w:val="00BE7B92"/>
    <w:pPr>
      <w:spacing w:line="480" w:lineRule="auto"/>
    </w:pPr>
    <w:rPr>
      <w:u w:val="single"/>
    </w:rPr>
  </w:style>
  <w:style w:type="character" w:customStyle="1" w:styleId="BodyTextChar">
    <w:name w:val="Body Text Char"/>
    <w:basedOn w:val="DefaultParagraphFont"/>
    <w:link w:val="BodyText"/>
    <w:rsid w:val="00BE7B92"/>
    <w:rPr>
      <w:rFonts w:ascii="Times" w:eastAsia="Times" w:hAnsi="Times" w:cs="Times New Roman"/>
      <w:sz w:val="24"/>
      <w:szCs w:val="20"/>
      <w:u w:val="single"/>
      <w:lang w:val="en-US" w:eastAsia="de-DE"/>
    </w:rPr>
  </w:style>
  <w:style w:type="paragraph" w:styleId="BodyTextIndent">
    <w:name w:val="Body Text Indent"/>
    <w:basedOn w:val="Normal"/>
    <w:link w:val="BodyTextIndentChar"/>
    <w:rsid w:val="00BE7B92"/>
    <w:pPr>
      <w:spacing w:line="480" w:lineRule="auto"/>
      <w:ind w:firstLine="567"/>
    </w:pPr>
    <w:rPr>
      <w:rFonts w:eastAsia="Times New Roman"/>
    </w:rPr>
  </w:style>
  <w:style w:type="character" w:customStyle="1" w:styleId="BodyTextIndentChar">
    <w:name w:val="Body Text Indent Char"/>
    <w:basedOn w:val="DefaultParagraphFont"/>
    <w:link w:val="BodyTextIndent"/>
    <w:rsid w:val="00BE7B92"/>
    <w:rPr>
      <w:rFonts w:ascii="Times" w:eastAsia="Times New Roman" w:hAnsi="Times" w:cs="Times New Roman"/>
      <w:sz w:val="24"/>
      <w:szCs w:val="20"/>
      <w:lang w:val="en-US" w:eastAsia="de-DE"/>
    </w:rPr>
  </w:style>
  <w:style w:type="paragraph" w:styleId="BodyTextIndent2">
    <w:name w:val="Body Text Indent 2"/>
    <w:basedOn w:val="Normal"/>
    <w:link w:val="BodyTextIndent2Char"/>
    <w:rsid w:val="00BE7B92"/>
    <w:pPr>
      <w:spacing w:line="480" w:lineRule="auto"/>
      <w:ind w:firstLine="851"/>
    </w:pPr>
  </w:style>
  <w:style w:type="character" w:customStyle="1" w:styleId="BodyTextIndent2Char">
    <w:name w:val="Body Text Indent 2 Char"/>
    <w:basedOn w:val="DefaultParagraphFont"/>
    <w:link w:val="BodyTextIndent2"/>
    <w:rsid w:val="00BE7B92"/>
    <w:rPr>
      <w:rFonts w:ascii="Times" w:eastAsia="Times" w:hAnsi="Times" w:cs="Times New Roman"/>
      <w:sz w:val="24"/>
      <w:szCs w:val="20"/>
      <w:lang w:val="en-US" w:eastAsia="de-DE"/>
    </w:rPr>
  </w:style>
  <w:style w:type="paragraph" w:styleId="BodyTextIndent3">
    <w:name w:val="Body Text Indent 3"/>
    <w:basedOn w:val="Normal"/>
    <w:link w:val="BodyTextIndent3Char"/>
    <w:rsid w:val="00BE7B92"/>
    <w:pPr>
      <w:tabs>
        <w:tab w:val="left" w:pos="8505"/>
      </w:tabs>
      <w:spacing w:line="480" w:lineRule="auto"/>
      <w:ind w:right="-2" w:firstLine="709"/>
    </w:pPr>
    <w:rPr>
      <w:rFonts w:ascii="Times New Roman" w:hAnsi="Times New Roman"/>
    </w:rPr>
  </w:style>
  <w:style w:type="character" w:customStyle="1" w:styleId="BodyTextIndent3Char">
    <w:name w:val="Body Text Indent 3 Char"/>
    <w:basedOn w:val="DefaultParagraphFont"/>
    <w:link w:val="BodyTextIndent3"/>
    <w:rsid w:val="00BE7B92"/>
    <w:rPr>
      <w:rFonts w:ascii="Times New Roman" w:eastAsia="Times" w:hAnsi="Times New Roman" w:cs="Times New Roman"/>
      <w:sz w:val="24"/>
      <w:szCs w:val="20"/>
      <w:lang w:val="en-US" w:eastAsia="de-DE"/>
    </w:rPr>
  </w:style>
  <w:style w:type="paragraph" w:styleId="BodyText2">
    <w:name w:val="Body Text 2"/>
    <w:basedOn w:val="Normal"/>
    <w:link w:val="BodyText2Char"/>
    <w:rsid w:val="00BE7B92"/>
    <w:rPr>
      <w:rFonts w:ascii="Times New Roman" w:hAnsi="Times New Roman"/>
      <w:b/>
    </w:rPr>
  </w:style>
  <w:style w:type="character" w:customStyle="1" w:styleId="BodyText2Char">
    <w:name w:val="Body Text 2 Char"/>
    <w:basedOn w:val="DefaultParagraphFont"/>
    <w:link w:val="BodyText2"/>
    <w:rsid w:val="00BE7B92"/>
    <w:rPr>
      <w:rFonts w:ascii="Times New Roman" w:eastAsia="Times" w:hAnsi="Times New Roman" w:cs="Times New Roman"/>
      <w:b/>
      <w:sz w:val="24"/>
      <w:szCs w:val="20"/>
      <w:lang w:val="en-US" w:eastAsia="de-DE"/>
    </w:rPr>
  </w:style>
  <w:style w:type="paragraph" w:styleId="BodyText3">
    <w:name w:val="Body Text 3"/>
    <w:basedOn w:val="Normal"/>
    <w:link w:val="BodyText3Char"/>
    <w:rsid w:val="00BE7B92"/>
    <w:pPr>
      <w:jc w:val="center"/>
    </w:pPr>
  </w:style>
  <w:style w:type="character" w:customStyle="1" w:styleId="BodyText3Char">
    <w:name w:val="Body Text 3 Char"/>
    <w:basedOn w:val="DefaultParagraphFont"/>
    <w:link w:val="BodyText3"/>
    <w:rsid w:val="00BE7B92"/>
    <w:rPr>
      <w:rFonts w:ascii="Times" w:eastAsia="Times" w:hAnsi="Times" w:cs="Times New Roman"/>
      <w:sz w:val="24"/>
      <w:szCs w:val="20"/>
      <w:lang w:val="en-US" w:eastAsia="de-DE"/>
    </w:rPr>
  </w:style>
  <w:style w:type="character" w:styleId="Hyperlink">
    <w:name w:val="Hyperlink"/>
    <w:rsid w:val="00BE7B92"/>
    <w:rPr>
      <w:color w:val="0000FF"/>
      <w:u w:val="single"/>
    </w:rPr>
  </w:style>
  <w:style w:type="paragraph" w:customStyle="1" w:styleId="BasePaper">
    <w:name w:val="BasePaper"/>
    <w:basedOn w:val="Header"/>
    <w:uiPriority w:val="99"/>
    <w:rsid w:val="00BE7B92"/>
    <w:pPr>
      <w:tabs>
        <w:tab w:val="clear" w:pos="4536"/>
        <w:tab w:val="clear" w:pos="9072"/>
      </w:tabs>
      <w:spacing w:line="500" w:lineRule="exact"/>
      <w:ind w:firstLine="851"/>
    </w:pPr>
  </w:style>
  <w:style w:type="character" w:styleId="CommentReference">
    <w:name w:val="annotation reference"/>
    <w:uiPriority w:val="99"/>
    <w:semiHidden/>
    <w:rsid w:val="00BE7B92"/>
    <w:rPr>
      <w:sz w:val="18"/>
    </w:rPr>
  </w:style>
  <w:style w:type="paragraph" w:styleId="CommentText">
    <w:name w:val="annotation text"/>
    <w:basedOn w:val="Normal"/>
    <w:link w:val="CommentTextChar"/>
    <w:uiPriority w:val="99"/>
    <w:semiHidden/>
    <w:rsid w:val="00BE7B92"/>
    <w:rPr>
      <w:szCs w:val="24"/>
    </w:rPr>
  </w:style>
  <w:style w:type="character" w:customStyle="1" w:styleId="CommentTextChar">
    <w:name w:val="Comment Text Char"/>
    <w:basedOn w:val="DefaultParagraphFont"/>
    <w:link w:val="CommentText"/>
    <w:uiPriority w:val="99"/>
    <w:semiHidden/>
    <w:rsid w:val="00BE7B92"/>
    <w:rPr>
      <w:rFonts w:ascii="Times" w:eastAsia="Times" w:hAnsi="Times" w:cs="Times New Roman"/>
      <w:sz w:val="24"/>
      <w:szCs w:val="24"/>
      <w:lang w:val="en-US" w:eastAsia="de-DE"/>
    </w:rPr>
  </w:style>
  <w:style w:type="paragraph" w:styleId="CommentSubject">
    <w:name w:val="annotation subject"/>
    <w:basedOn w:val="CommentText"/>
    <w:next w:val="CommentText"/>
    <w:link w:val="CommentSubjectChar"/>
    <w:semiHidden/>
    <w:rsid w:val="00BE7B92"/>
    <w:rPr>
      <w:szCs w:val="20"/>
    </w:rPr>
  </w:style>
  <w:style w:type="character" w:customStyle="1" w:styleId="CommentSubjectChar">
    <w:name w:val="Comment Subject Char"/>
    <w:basedOn w:val="CommentTextChar"/>
    <w:link w:val="CommentSubject"/>
    <w:semiHidden/>
    <w:rsid w:val="00BE7B92"/>
    <w:rPr>
      <w:rFonts w:ascii="Times" w:eastAsia="Times" w:hAnsi="Times" w:cs="Times New Roman"/>
      <w:sz w:val="24"/>
      <w:szCs w:val="20"/>
      <w:lang w:val="en-US" w:eastAsia="de-DE"/>
    </w:rPr>
  </w:style>
  <w:style w:type="paragraph" w:styleId="BalloonText">
    <w:name w:val="Balloon Text"/>
    <w:basedOn w:val="Normal"/>
    <w:link w:val="BalloonTextChar"/>
    <w:semiHidden/>
    <w:rsid w:val="00BE7B92"/>
    <w:rPr>
      <w:rFonts w:ascii="Lucida Grande" w:hAnsi="Lucida Grande"/>
      <w:sz w:val="18"/>
      <w:szCs w:val="18"/>
    </w:rPr>
  </w:style>
  <w:style w:type="character" w:customStyle="1" w:styleId="BalloonTextChar">
    <w:name w:val="Balloon Text Char"/>
    <w:basedOn w:val="DefaultParagraphFont"/>
    <w:link w:val="BalloonText"/>
    <w:semiHidden/>
    <w:rsid w:val="00BE7B92"/>
    <w:rPr>
      <w:rFonts w:ascii="Lucida Grande" w:eastAsia="Times" w:hAnsi="Lucida Grande" w:cs="Times New Roman"/>
      <w:sz w:val="18"/>
      <w:szCs w:val="18"/>
      <w:lang w:val="en-US" w:eastAsia="de-DE"/>
    </w:rPr>
  </w:style>
  <w:style w:type="paragraph" w:customStyle="1" w:styleId="PAPER">
    <w:name w:val="PAPER"/>
    <w:basedOn w:val="Normal"/>
    <w:rsid w:val="00BE7B92"/>
    <w:pPr>
      <w:spacing w:line="360" w:lineRule="auto"/>
      <w:ind w:firstLine="851"/>
    </w:pPr>
  </w:style>
  <w:style w:type="paragraph" w:customStyle="1" w:styleId="REFS">
    <w:name w:val="REFS"/>
    <w:basedOn w:val="Normal"/>
    <w:rsid w:val="00BE7B92"/>
    <w:pPr>
      <w:spacing w:line="480" w:lineRule="exact"/>
      <w:ind w:left="567" w:hanging="567"/>
    </w:pPr>
    <w:rPr>
      <w:szCs w:val="24"/>
    </w:rPr>
  </w:style>
  <w:style w:type="paragraph" w:customStyle="1" w:styleId="heading10">
    <w:name w:val="heading1"/>
    <w:basedOn w:val="Normal"/>
    <w:rsid w:val="00BE7B92"/>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tLeast"/>
      <w:jc w:val="center"/>
    </w:pPr>
    <w:rPr>
      <w:lang w:eastAsia="en-US"/>
    </w:rPr>
  </w:style>
  <w:style w:type="paragraph" w:customStyle="1" w:styleId="paper0">
    <w:name w:val="paper"/>
    <w:basedOn w:val="Normal"/>
    <w:rsid w:val="00BE7B92"/>
    <w:pPr>
      <w:spacing w:line="360" w:lineRule="auto"/>
      <w:ind w:firstLine="567"/>
      <w:jc w:val="both"/>
    </w:pPr>
    <w:rPr>
      <w:lang w:eastAsia="en-US"/>
    </w:rPr>
  </w:style>
  <w:style w:type="character" w:styleId="FootnoteReference">
    <w:name w:val="footnote reference"/>
    <w:rsid w:val="00BE7B92"/>
    <w:rPr>
      <w:vertAlign w:val="superscript"/>
    </w:rPr>
  </w:style>
  <w:style w:type="paragraph" w:styleId="FootnoteText">
    <w:name w:val="footnote text"/>
    <w:basedOn w:val="Normal"/>
    <w:link w:val="FootnoteTextChar"/>
    <w:rsid w:val="00BE7B92"/>
    <w:rPr>
      <w:sz w:val="20"/>
      <w:lang w:eastAsia="en-US"/>
    </w:rPr>
  </w:style>
  <w:style w:type="character" w:customStyle="1" w:styleId="FootnoteTextChar">
    <w:name w:val="Footnote Text Char"/>
    <w:basedOn w:val="DefaultParagraphFont"/>
    <w:link w:val="FootnoteText"/>
    <w:rsid w:val="00BE7B92"/>
    <w:rPr>
      <w:rFonts w:ascii="Times" w:eastAsia="Times" w:hAnsi="Times" w:cs="Times New Roman"/>
      <w:sz w:val="20"/>
      <w:szCs w:val="20"/>
      <w:lang w:val="en-US"/>
    </w:rPr>
  </w:style>
  <w:style w:type="paragraph" w:styleId="TOC5">
    <w:name w:val="toc 5"/>
    <w:basedOn w:val="Normal"/>
    <w:next w:val="Normal"/>
    <w:autoRedefine/>
    <w:rsid w:val="00BE7B92"/>
    <w:pPr>
      <w:tabs>
        <w:tab w:val="left" w:pos="1985"/>
        <w:tab w:val="right" w:leader="dot" w:pos="9072"/>
      </w:tabs>
      <w:spacing w:before="60"/>
      <w:ind w:left="960"/>
    </w:pPr>
    <w:rPr>
      <w:noProof/>
      <w:sz w:val="20"/>
      <w:lang w:eastAsia="en-US"/>
    </w:rPr>
  </w:style>
  <w:style w:type="paragraph" w:customStyle="1" w:styleId="paperg">
    <w:name w:val="paper_g"/>
    <w:basedOn w:val="Normal"/>
    <w:rsid w:val="00BE7B92"/>
    <w:pPr>
      <w:spacing w:line="480" w:lineRule="auto"/>
      <w:ind w:firstLine="567"/>
    </w:pPr>
    <w:rPr>
      <w:lang w:val="de-DE" w:eastAsia="en-US"/>
    </w:rPr>
  </w:style>
  <w:style w:type="paragraph" w:customStyle="1" w:styleId="bullet1">
    <w:name w:val="bullet1"/>
    <w:basedOn w:val="Normal"/>
    <w:rsid w:val="00BE7B92"/>
    <w:pPr>
      <w:numPr>
        <w:numId w:val="1"/>
      </w:numPr>
      <w:spacing w:line="360" w:lineRule="auto"/>
    </w:pPr>
    <w:rPr>
      <w:lang w:eastAsia="en-US"/>
    </w:rPr>
  </w:style>
  <w:style w:type="paragraph" w:customStyle="1" w:styleId="I">
    <w:name w:val="I"/>
    <w:basedOn w:val="Normal"/>
    <w:rsid w:val="00BE7B92"/>
    <w:pPr>
      <w:numPr>
        <w:numId w:val="2"/>
      </w:numPr>
      <w:spacing w:line="480" w:lineRule="auto"/>
      <w:ind w:right="-1"/>
    </w:pPr>
    <w:rPr>
      <w:u w:val="single"/>
      <w:lang w:eastAsia="en-US"/>
    </w:rPr>
  </w:style>
  <w:style w:type="paragraph" w:customStyle="1" w:styleId="x1">
    <w:name w:val="x1"/>
    <w:basedOn w:val="Normal"/>
    <w:rsid w:val="00BE7B92"/>
    <w:pPr>
      <w:spacing w:line="360" w:lineRule="auto"/>
      <w:ind w:right="-1"/>
      <w:jc w:val="center"/>
    </w:pPr>
    <w:rPr>
      <w:b/>
      <w:lang w:eastAsia="en-US"/>
    </w:rPr>
  </w:style>
  <w:style w:type="paragraph" w:customStyle="1" w:styleId="tabelle">
    <w:name w:val="tabelle"/>
    <w:basedOn w:val="Normal"/>
    <w:uiPriority w:val="99"/>
    <w:rsid w:val="00BE7B92"/>
    <w:pPr>
      <w:numPr>
        <w:ilvl w:val="1"/>
        <w:numId w:val="3"/>
      </w:numPr>
      <w:tabs>
        <w:tab w:val="clear" w:pos="1440"/>
        <w:tab w:val="left" w:pos="-1440"/>
        <w:tab w:val="left" w:pos="-720"/>
        <w:tab w:val="left" w:pos="851"/>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rPr>
      <w:i/>
      <w:color w:val="000000"/>
      <w:lang w:eastAsia="en-US"/>
    </w:rPr>
  </w:style>
  <w:style w:type="paragraph" w:customStyle="1" w:styleId="figure">
    <w:name w:val="figure"/>
    <w:basedOn w:val="Footer"/>
    <w:rsid w:val="00BE7B92"/>
    <w:pPr>
      <w:numPr>
        <w:numId w:val="4"/>
      </w:numPr>
      <w:tabs>
        <w:tab w:val="clear" w:pos="1440"/>
        <w:tab w:val="clear" w:pos="4536"/>
        <w:tab w:val="clear" w:pos="9072"/>
        <w:tab w:val="num" w:pos="1134"/>
        <w:tab w:val="center" w:pos="4320"/>
        <w:tab w:val="right" w:pos="8640"/>
      </w:tabs>
      <w:spacing w:after="60"/>
    </w:pPr>
    <w:rPr>
      <w:lang w:eastAsia="en-US"/>
    </w:rPr>
  </w:style>
  <w:style w:type="paragraph" w:customStyle="1" w:styleId="abstract">
    <w:name w:val="abstract"/>
    <w:basedOn w:val="paper0"/>
    <w:rsid w:val="00BE7B92"/>
    <w:pPr>
      <w:spacing w:line="360" w:lineRule="atLeast"/>
    </w:pPr>
  </w:style>
  <w:style w:type="paragraph" w:styleId="TOC1">
    <w:name w:val="toc 1"/>
    <w:basedOn w:val="Normal"/>
    <w:next w:val="Normal"/>
    <w:autoRedefine/>
    <w:rsid w:val="00BE7B92"/>
    <w:pPr>
      <w:tabs>
        <w:tab w:val="left" w:pos="567"/>
        <w:tab w:val="right" w:leader="dot" w:pos="9072"/>
      </w:tabs>
      <w:spacing w:before="120"/>
    </w:pPr>
    <w:rPr>
      <w:b/>
      <w:caps/>
      <w:noProof/>
      <w:lang w:eastAsia="en-US"/>
    </w:rPr>
  </w:style>
  <w:style w:type="paragraph" w:styleId="TOC2">
    <w:name w:val="toc 2"/>
    <w:basedOn w:val="Normal"/>
    <w:next w:val="Normal"/>
    <w:autoRedefine/>
    <w:rsid w:val="00BE7B92"/>
    <w:pPr>
      <w:tabs>
        <w:tab w:val="left" w:pos="567"/>
        <w:tab w:val="right" w:leader="dot" w:pos="9072"/>
      </w:tabs>
      <w:spacing w:before="180"/>
      <w:ind w:left="567" w:right="707" w:hanging="567"/>
    </w:pPr>
    <w:rPr>
      <w:noProof/>
      <w:lang w:eastAsia="en-US"/>
    </w:rPr>
  </w:style>
  <w:style w:type="paragraph" w:styleId="TOC3">
    <w:name w:val="toc 3"/>
    <w:basedOn w:val="Normal"/>
    <w:next w:val="Normal"/>
    <w:autoRedefine/>
    <w:rsid w:val="00BE7B92"/>
    <w:pPr>
      <w:tabs>
        <w:tab w:val="left" w:pos="1560"/>
        <w:tab w:val="right" w:leader="dot" w:pos="9072"/>
      </w:tabs>
      <w:spacing w:before="60"/>
      <w:ind w:left="1134" w:right="1133" w:hanging="850"/>
    </w:pPr>
    <w:rPr>
      <w:i/>
      <w:noProof/>
      <w:sz w:val="22"/>
      <w:lang w:eastAsia="en-US"/>
    </w:rPr>
  </w:style>
  <w:style w:type="paragraph" w:styleId="TOC4">
    <w:name w:val="toc 4"/>
    <w:basedOn w:val="Normal"/>
    <w:next w:val="Normal"/>
    <w:autoRedefine/>
    <w:rsid w:val="00BE7B92"/>
    <w:pPr>
      <w:tabs>
        <w:tab w:val="left" w:pos="1701"/>
        <w:tab w:val="left" w:pos="1843"/>
        <w:tab w:val="right" w:leader="dot" w:pos="9072"/>
      </w:tabs>
      <w:spacing w:before="40"/>
      <w:ind w:left="1985" w:hanging="1265"/>
    </w:pPr>
    <w:rPr>
      <w:noProof/>
      <w:sz w:val="22"/>
      <w:lang w:eastAsia="en-US"/>
    </w:rPr>
  </w:style>
  <w:style w:type="paragraph" w:customStyle="1" w:styleId="references">
    <w:name w:val="references"/>
    <w:basedOn w:val="Normal"/>
    <w:rsid w:val="00BE7B92"/>
    <w:pPr>
      <w:widowControl w:val="0"/>
      <w:autoSpaceDE w:val="0"/>
      <w:autoSpaceDN w:val="0"/>
      <w:adjustRightInd w:val="0"/>
      <w:spacing w:line="312" w:lineRule="auto"/>
      <w:ind w:left="567" w:hanging="567"/>
    </w:pPr>
    <w:rPr>
      <w:rFonts w:eastAsia="Times New Roman"/>
      <w:sz w:val="22"/>
      <w:lang w:eastAsia="en-US"/>
    </w:rPr>
  </w:style>
  <w:style w:type="paragraph" w:styleId="TOC6">
    <w:name w:val="toc 6"/>
    <w:basedOn w:val="Normal"/>
    <w:next w:val="Normal"/>
    <w:autoRedefine/>
    <w:rsid w:val="00BE7B92"/>
    <w:pPr>
      <w:ind w:left="1200"/>
    </w:pPr>
    <w:rPr>
      <w:sz w:val="18"/>
      <w:lang w:eastAsia="en-US"/>
    </w:rPr>
  </w:style>
  <w:style w:type="paragraph" w:styleId="TOC7">
    <w:name w:val="toc 7"/>
    <w:basedOn w:val="Normal"/>
    <w:next w:val="Normal"/>
    <w:autoRedefine/>
    <w:rsid w:val="00BE7B92"/>
    <w:pPr>
      <w:ind w:left="1440"/>
    </w:pPr>
    <w:rPr>
      <w:sz w:val="18"/>
      <w:lang w:eastAsia="en-US"/>
    </w:rPr>
  </w:style>
  <w:style w:type="paragraph" w:styleId="TOC8">
    <w:name w:val="toc 8"/>
    <w:basedOn w:val="Normal"/>
    <w:next w:val="Normal"/>
    <w:autoRedefine/>
    <w:rsid w:val="00BE7B92"/>
    <w:pPr>
      <w:ind w:left="1680"/>
    </w:pPr>
    <w:rPr>
      <w:sz w:val="18"/>
      <w:lang w:eastAsia="en-US"/>
    </w:rPr>
  </w:style>
  <w:style w:type="paragraph" w:styleId="TOC9">
    <w:name w:val="toc 9"/>
    <w:basedOn w:val="Normal"/>
    <w:next w:val="Normal"/>
    <w:autoRedefine/>
    <w:rsid w:val="00BE7B92"/>
    <w:pPr>
      <w:ind w:left="1920"/>
    </w:pPr>
    <w:rPr>
      <w:sz w:val="18"/>
      <w:lang w:eastAsia="en-US"/>
    </w:rPr>
  </w:style>
  <w:style w:type="paragraph" w:styleId="PlainText">
    <w:name w:val="Plain Text"/>
    <w:basedOn w:val="Normal"/>
    <w:link w:val="PlainTextChar"/>
    <w:uiPriority w:val="99"/>
    <w:rsid w:val="00BE7B92"/>
    <w:rPr>
      <w:rFonts w:ascii="Courier" w:hAnsi="Courier"/>
      <w:lang w:eastAsia="en-US"/>
    </w:rPr>
  </w:style>
  <w:style w:type="character" w:customStyle="1" w:styleId="PlainTextChar">
    <w:name w:val="Plain Text Char"/>
    <w:basedOn w:val="DefaultParagraphFont"/>
    <w:link w:val="PlainText"/>
    <w:uiPriority w:val="99"/>
    <w:rsid w:val="00BE7B92"/>
    <w:rPr>
      <w:rFonts w:ascii="Courier" w:eastAsia="Times" w:hAnsi="Courier" w:cs="Times New Roman"/>
      <w:sz w:val="24"/>
      <w:szCs w:val="20"/>
      <w:lang w:val="en-US"/>
    </w:rPr>
  </w:style>
  <w:style w:type="paragraph" w:styleId="Index1">
    <w:name w:val="index 1"/>
    <w:basedOn w:val="Normal"/>
    <w:next w:val="Normal"/>
    <w:autoRedefine/>
    <w:rsid w:val="00BE7B92"/>
    <w:pPr>
      <w:ind w:left="240" w:hanging="240"/>
    </w:pPr>
    <w:rPr>
      <w:lang w:eastAsia="en-US"/>
    </w:rPr>
  </w:style>
  <w:style w:type="paragraph" w:styleId="Index2">
    <w:name w:val="index 2"/>
    <w:basedOn w:val="Normal"/>
    <w:next w:val="Normal"/>
    <w:autoRedefine/>
    <w:rsid w:val="00BE7B92"/>
    <w:pPr>
      <w:ind w:left="480" w:hanging="240"/>
    </w:pPr>
    <w:rPr>
      <w:lang w:eastAsia="en-US"/>
    </w:rPr>
  </w:style>
  <w:style w:type="paragraph" w:styleId="Index3">
    <w:name w:val="index 3"/>
    <w:basedOn w:val="Normal"/>
    <w:next w:val="Normal"/>
    <w:autoRedefine/>
    <w:rsid w:val="00BE7B92"/>
    <w:pPr>
      <w:ind w:left="720" w:hanging="240"/>
    </w:pPr>
    <w:rPr>
      <w:lang w:eastAsia="en-US"/>
    </w:rPr>
  </w:style>
  <w:style w:type="paragraph" w:styleId="Index4">
    <w:name w:val="index 4"/>
    <w:basedOn w:val="Normal"/>
    <w:next w:val="Normal"/>
    <w:autoRedefine/>
    <w:rsid w:val="00BE7B92"/>
    <w:pPr>
      <w:ind w:left="960" w:hanging="240"/>
    </w:pPr>
    <w:rPr>
      <w:lang w:eastAsia="en-US"/>
    </w:rPr>
  </w:style>
  <w:style w:type="paragraph" w:styleId="Index5">
    <w:name w:val="index 5"/>
    <w:basedOn w:val="Normal"/>
    <w:next w:val="Normal"/>
    <w:autoRedefine/>
    <w:rsid w:val="00BE7B92"/>
    <w:pPr>
      <w:ind w:left="1200" w:hanging="240"/>
    </w:pPr>
    <w:rPr>
      <w:lang w:eastAsia="en-US"/>
    </w:rPr>
  </w:style>
  <w:style w:type="paragraph" w:styleId="Index6">
    <w:name w:val="index 6"/>
    <w:basedOn w:val="Normal"/>
    <w:next w:val="Normal"/>
    <w:autoRedefine/>
    <w:rsid w:val="00BE7B92"/>
    <w:pPr>
      <w:ind w:left="1440" w:hanging="240"/>
    </w:pPr>
    <w:rPr>
      <w:lang w:eastAsia="en-US"/>
    </w:rPr>
  </w:style>
  <w:style w:type="paragraph" w:styleId="Index7">
    <w:name w:val="index 7"/>
    <w:basedOn w:val="Normal"/>
    <w:next w:val="Normal"/>
    <w:autoRedefine/>
    <w:rsid w:val="00BE7B92"/>
    <w:pPr>
      <w:ind w:left="1680" w:hanging="240"/>
    </w:pPr>
    <w:rPr>
      <w:lang w:eastAsia="en-US"/>
    </w:rPr>
  </w:style>
  <w:style w:type="paragraph" w:styleId="Index8">
    <w:name w:val="index 8"/>
    <w:basedOn w:val="Normal"/>
    <w:next w:val="Normal"/>
    <w:autoRedefine/>
    <w:rsid w:val="00BE7B92"/>
    <w:pPr>
      <w:ind w:left="1920" w:hanging="240"/>
    </w:pPr>
    <w:rPr>
      <w:lang w:eastAsia="en-US"/>
    </w:rPr>
  </w:style>
  <w:style w:type="paragraph" w:styleId="Index9">
    <w:name w:val="index 9"/>
    <w:basedOn w:val="Normal"/>
    <w:next w:val="Normal"/>
    <w:autoRedefine/>
    <w:rsid w:val="00BE7B92"/>
    <w:pPr>
      <w:ind w:left="2160" w:hanging="240"/>
    </w:pPr>
    <w:rPr>
      <w:lang w:eastAsia="en-US"/>
    </w:rPr>
  </w:style>
  <w:style w:type="paragraph" w:styleId="IndexHeading">
    <w:name w:val="index heading"/>
    <w:basedOn w:val="Normal"/>
    <w:next w:val="Index1"/>
    <w:rsid w:val="00BE7B92"/>
    <w:rPr>
      <w:lang w:eastAsia="en-US"/>
    </w:rPr>
  </w:style>
  <w:style w:type="paragraph" w:customStyle="1" w:styleId="indextab">
    <w:name w:val="index_tab"/>
    <w:basedOn w:val="TOC2"/>
    <w:rsid w:val="00BE7B92"/>
    <w:pPr>
      <w:tabs>
        <w:tab w:val="left" w:pos="851"/>
        <w:tab w:val="left" w:pos="9638"/>
      </w:tabs>
      <w:ind w:left="993" w:right="140" w:hanging="993"/>
    </w:pPr>
  </w:style>
  <w:style w:type="paragraph" w:customStyle="1" w:styleId="table">
    <w:name w:val="table"/>
    <w:basedOn w:val="Normal"/>
    <w:rsid w:val="00BE7B92"/>
    <w:rPr>
      <w:lang w:eastAsia="en-US"/>
    </w:rPr>
  </w:style>
  <w:style w:type="paragraph" w:customStyle="1" w:styleId="figurea">
    <w:name w:val="figure a"/>
    <w:basedOn w:val="Normal"/>
    <w:rsid w:val="00BE7B92"/>
    <w:pPr>
      <w:numPr>
        <w:numId w:val="6"/>
      </w:numPr>
      <w:spacing w:after="120"/>
      <w:ind w:left="0" w:firstLine="0"/>
    </w:pPr>
    <w:rPr>
      <w:lang w:eastAsia="en-US"/>
    </w:rPr>
  </w:style>
  <w:style w:type="paragraph" w:customStyle="1" w:styleId="tabellea">
    <w:name w:val="tabelle a"/>
    <w:basedOn w:val="Normal"/>
    <w:rsid w:val="00BE7B92"/>
    <w:pPr>
      <w:numPr>
        <w:numId w:val="5"/>
      </w:numPr>
    </w:pPr>
    <w:rPr>
      <w:lang w:eastAsia="en-US"/>
    </w:rPr>
  </w:style>
  <w:style w:type="paragraph" w:customStyle="1" w:styleId="shit1">
    <w:name w:val="shit 1"/>
    <w:basedOn w:val="Heading1"/>
    <w:rsid w:val="00BE7B92"/>
    <w:pPr>
      <w:spacing w:before="240" w:after="60" w:line="360" w:lineRule="auto"/>
      <w:jc w:val="center"/>
    </w:pPr>
    <w:rPr>
      <w:b/>
      <w:caps/>
      <w:kern w:val="32"/>
      <w:u w:val="none"/>
      <w:lang w:eastAsia="en-US"/>
    </w:rPr>
  </w:style>
  <w:style w:type="paragraph" w:customStyle="1" w:styleId="shit2">
    <w:name w:val="shit 2"/>
    <w:basedOn w:val="Heading2"/>
    <w:rsid w:val="00BE7B92"/>
    <w:pPr>
      <w:spacing w:after="60" w:line="240" w:lineRule="auto"/>
      <w:ind w:firstLine="0"/>
      <w:jc w:val="center"/>
    </w:pPr>
    <w:rPr>
      <w:b/>
      <w:caps/>
      <w:u w:val="none"/>
      <w:lang w:eastAsia="en-US"/>
    </w:rPr>
  </w:style>
  <w:style w:type="paragraph" w:customStyle="1" w:styleId="shit3">
    <w:name w:val="shit 3"/>
    <w:basedOn w:val="shit2"/>
    <w:rsid w:val="00BE7B92"/>
    <w:pPr>
      <w:spacing w:line="360" w:lineRule="auto"/>
    </w:pPr>
  </w:style>
  <w:style w:type="paragraph" w:customStyle="1" w:styleId="toc40">
    <w:name w:val="toc4"/>
    <w:basedOn w:val="Normal"/>
    <w:rsid w:val="00BE7B92"/>
    <w:rPr>
      <w:lang w:eastAsia="en-US"/>
    </w:rPr>
  </w:style>
  <w:style w:type="paragraph" w:customStyle="1" w:styleId="tabhead">
    <w:name w:val="tab_head"/>
    <w:basedOn w:val="Normal"/>
    <w:rsid w:val="00BE7B92"/>
    <w:pPr>
      <w:spacing w:before="240"/>
    </w:pPr>
    <w:rPr>
      <w:b/>
      <w:lang w:eastAsia="en-US"/>
    </w:rPr>
  </w:style>
  <w:style w:type="paragraph" w:customStyle="1" w:styleId="ax2">
    <w:name w:val="ax2"/>
    <w:basedOn w:val="Normal"/>
    <w:rsid w:val="00BE7B92"/>
    <w:pPr>
      <w:spacing w:line="360" w:lineRule="auto"/>
      <w:ind w:left="709" w:hanging="709"/>
    </w:pPr>
    <w:rPr>
      <w:b/>
      <w:lang w:eastAsia="en-US"/>
    </w:rPr>
  </w:style>
  <w:style w:type="paragraph" w:customStyle="1" w:styleId="x2">
    <w:name w:val="x2"/>
    <w:basedOn w:val="Normal"/>
    <w:rsid w:val="00BE7B92"/>
    <w:pPr>
      <w:spacing w:after="120" w:line="360" w:lineRule="auto"/>
      <w:ind w:left="709" w:hanging="709"/>
    </w:pPr>
    <w:rPr>
      <w:b/>
      <w:lang w:eastAsia="en-US"/>
    </w:rPr>
  </w:style>
  <w:style w:type="paragraph" w:customStyle="1" w:styleId="x3">
    <w:name w:val="x3"/>
    <w:basedOn w:val="x2"/>
    <w:rsid w:val="00BE7B92"/>
    <w:pPr>
      <w:ind w:left="851" w:hanging="851"/>
    </w:pPr>
    <w:rPr>
      <w:b w:val="0"/>
      <w:u w:val="single"/>
    </w:rPr>
  </w:style>
  <w:style w:type="paragraph" w:customStyle="1" w:styleId="x4">
    <w:name w:val="x4"/>
    <w:basedOn w:val="paper0"/>
    <w:rsid w:val="00BE7B92"/>
    <w:pPr>
      <w:ind w:left="1560" w:hanging="1560"/>
    </w:pPr>
    <w:rPr>
      <w:i/>
    </w:rPr>
  </w:style>
  <w:style w:type="paragraph" w:customStyle="1" w:styleId="ax3">
    <w:name w:val="ax3"/>
    <w:basedOn w:val="x3"/>
    <w:rsid w:val="00BE7B92"/>
  </w:style>
  <w:style w:type="paragraph" w:customStyle="1" w:styleId="ax4">
    <w:name w:val="ax4"/>
    <w:basedOn w:val="x4"/>
    <w:rsid w:val="00BE7B92"/>
  </w:style>
  <w:style w:type="paragraph" w:customStyle="1" w:styleId="ax5">
    <w:name w:val="ax5"/>
    <w:basedOn w:val="ax4"/>
    <w:rsid w:val="00BE7B92"/>
    <w:pPr>
      <w:jc w:val="left"/>
    </w:pPr>
  </w:style>
  <w:style w:type="paragraph" w:customStyle="1" w:styleId="x5">
    <w:name w:val="x5"/>
    <w:basedOn w:val="Normal"/>
    <w:rsid w:val="00BE7B92"/>
    <w:pPr>
      <w:spacing w:line="360" w:lineRule="auto"/>
    </w:pPr>
    <w:rPr>
      <w:i/>
      <w:lang w:eastAsia="en-US"/>
    </w:rPr>
  </w:style>
  <w:style w:type="paragraph" w:styleId="TableofFigures">
    <w:name w:val="table of figures"/>
    <w:basedOn w:val="Normal"/>
    <w:next w:val="Normal"/>
    <w:rsid w:val="00BE7B92"/>
    <w:pPr>
      <w:ind w:left="480" w:hanging="480"/>
    </w:pPr>
    <w:rPr>
      <w:lang w:eastAsia="en-US"/>
    </w:rPr>
  </w:style>
  <w:style w:type="paragraph" w:styleId="Caption">
    <w:name w:val="caption"/>
    <w:basedOn w:val="Normal"/>
    <w:next w:val="Normal"/>
    <w:qFormat/>
    <w:rsid w:val="00BE7B92"/>
    <w:rPr>
      <w:caps/>
      <w:u w:val="single"/>
      <w:lang w:eastAsia="en-US"/>
    </w:rPr>
  </w:style>
  <w:style w:type="paragraph" w:customStyle="1" w:styleId="page">
    <w:name w:val="page"/>
    <w:basedOn w:val="Header"/>
    <w:rsid w:val="00BE7B92"/>
    <w:pPr>
      <w:tabs>
        <w:tab w:val="clear" w:pos="4536"/>
        <w:tab w:val="clear" w:pos="9072"/>
      </w:tabs>
      <w:spacing w:line="360" w:lineRule="auto"/>
      <w:ind w:left="567" w:hanging="283"/>
    </w:pPr>
    <w:rPr>
      <w:lang w:eastAsia="en-US"/>
    </w:rPr>
  </w:style>
  <w:style w:type="paragraph" w:customStyle="1" w:styleId="at1">
    <w:name w:val="at1"/>
    <w:basedOn w:val="Normal"/>
    <w:rsid w:val="00BE7B92"/>
    <w:rPr>
      <w:i/>
      <w:lang w:eastAsia="en-US"/>
    </w:rPr>
  </w:style>
  <w:style w:type="paragraph" w:customStyle="1" w:styleId="af1">
    <w:name w:val="af1"/>
    <w:basedOn w:val="Normal"/>
    <w:rsid w:val="00BE7B92"/>
    <w:rPr>
      <w:i/>
      <w:lang w:eastAsia="en-US"/>
    </w:rPr>
  </w:style>
  <w:style w:type="paragraph" w:customStyle="1" w:styleId="index">
    <w:name w:val="index"/>
    <w:basedOn w:val="TOC1"/>
    <w:rsid w:val="00BE7B92"/>
    <w:pPr>
      <w:tabs>
        <w:tab w:val="clear" w:pos="9072"/>
        <w:tab w:val="left" w:pos="1134"/>
        <w:tab w:val="right" w:leader="dot" w:pos="9356"/>
      </w:tabs>
      <w:spacing w:after="120"/>
      <w:ind w:left="1276" w:right="423" w:hanging="1276"/>
    </w:pPr>
    <w:rPr>
      <w:b w:val="0"/>
      <w:caps w:val="0"/>
      <w:sz w:val="22"/>
    </w:rPr>
  </w:style>
  <w:style w:type="paragraph" w:customStyle="1" w:styleId="APArefs">
    <w:name w:val="APA_refs"/>
    <w:basedOn w:val="Normal"/>
    <w:rsid w:val="00BE7B92"/>
    <w:pPr>
      <w:widowControl w:val="0"/>
      <w:tabs>
        <w:tab w:val="left" w:pos="426"/>
      </w:tabs>
      <w:autoSpaceDE w:val="0"/>
      <w:autoSpaceDN w:val="0"/>
      <w:adjustRightInd w:val="0"/>
      <w:spacing w:line="360" w:lineRule="auto"/>
      <w:ind w:left="425" w:hanging="425"/>
    </w:pPr>
    <w:rPr>
      <w:rFonts w:eastAsia="Times New Roman"/>
      <w:szCs w:val="24"/>
      <w:lang w:eastAsia="en-US"/>
    </w:rPr>
  </w:style>
  <w:style w:type="paragraph" w:customStyle="1" w:styleId="Default">
    <w:name w:val="Default"/>
    <w:rsid w:val="00BE7B9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References0">
    <w:name w:val="References"/>
    <w:basedOn w:val="Default"/>
    <w:next w:val="Default"/>
    <w:rsid w:val="00BE7B92"/>
    <w:rPr>
      <w:color w:val="auto"/>
    </w:rPr>
  </w:style>
  <w:style w:type="paragraph" w:customStyle="1" w:styleId="paperAPA">
    <w:name w:val="paper_APA"/>
    <w:basedOn w:val="Normal"/>
    <w:rsid w:val="00BE7B92"/>
    <w:pPr>
      <w:spacing w:line="480" w:lineRule="auto"/>
      <w:ind w:firstLine="851"/>
    </w:pPr>
    <w:rPr>
      <w:rFonts w:eastAsia="Times New Roman"/>
      <w:lang w:eastAsia="en-US"/>
    </w:rPr>
  </w:style>
  <w:style w:type="character" w:styleId="Strong">
    <w:name w:val="Strong"/>
    <w:qFormat/>
    <w:rsid w:val="00BE7B92"/>
    <w:rPr>
      <w:b/>
      <w:bCs/>
    </w:rPr>
  </w:style>
  <w:style w:type="character" w:customStyle="1" w:styleId="medium-font1">
    <w:name w:val="medium-font1"/>
    <w:rsid w:val="00BE7B92"/>
    <w:rPr>
      <w:sz w:val="19"/>
      <w:szCs w:val="19"/>
    </w:rPr>
  </w:style>
  <w:style w:type="character" w:styleId="FollowedHyperlink">
    <w:name w:val="FollowedHyperlink"/>
    <w:rsid w:val="00BE7B92"/>
    <w:rPr>
      <w:color w:val="800080"/>
      <w:u w:val="single"/>
    </w:rPr>
  </w:style>
  <w:style w:type="table" w:styleId="TableGrid">
    <w:name w:val="Table Grid"/>
    <w:basedOn w:val="TableNormal"/>
    <w:uiPriority w:val="59"/>
    <w:rsid w:val="00BE7B92"/>
    <w:pPr>
      <w:spacing w:after="0" w:line="240" w:lineRule="auto"/>
    </w:pPr>
    <w:rPr>
      <w:rFonts w:ascii="Times" w:eastAsia="Times"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it2">
    <w:name w:val="bullit2"/>
    <w:basedOn w:val="Normal"/>
    <w:rsid w:val="00BE7B92"/>
    <w:rPr>
      <w:rFonts w:eastAsia="Times New Roman"/>
      <w:szCs w:val="24"/>
      <w:lang w:val="de-DE" w:eastAsia="en-US"/>
    </w:rPr>
  </w:style>
  <w:style w:type="paragraph" w:customStyle="1" w:styleId="Bullit">
    <w:name w:val="Bullit"/>
    <w:basedOn w:val="Normal"/>
    <w:rsid w:val="00BE7B92"/>
    <w:pPr>
      <w:numPr>
        <w:ilvl w:val="1"/>
        <w:numId w:val="8"/>
      </w:numPr>
      <w:tabs>
        <w:tab w:val="clear" w:pos="1077"/>
        <w:tab w:val="num" w:pos="284"/>
      </w:tabs>
      <w:spacing w:line="360" w:lineRule="auto"/>
      <w:ind w:left="426" w:hanging="284"/>
    </w:pPr>
    <w:rPr>
      <w:rFonts w:eastAsia="Times New Roman"/>
      <w:szCs w:val="18"/>
      <w:lang w:eastAsia="en-US"/>
    </w:rPr>
  </w:style>
  <w:style w:type="paragraph" w:customStyle="1" w:styleId="211">
    <w:name w:val="2.1.1"/>
    <w:basedOn w:val="Normal"/>
    <w:rsid w:val="00BE7B92"/>
    <w:pPr>
      <w:numPr>
        <w:numId w:val="7"/>
      </w:numPr>
    </w:pPr>
    <w:rPr>
      <w:rFonts w:eastAsia="Times New Roman"/>
      <w:i/>
      <w:szCs w:val="18"/>
      <w:lang w:eastAsia="en-US"/>
    </w:rPr>
  </w:style>
  <w:style w:type="paragraph" w:customStyle="1" w:styleId="numbers">
    <w:name w:val="numbers"/>
    <w:basedOn w:val="Normal"/>
    <w:rsid w:val="00BE7B92"/>
    <w:pPr>
      <w:numPr>
        <w:numId w:val="9"/>
      </w:numPr>
      <w:tabs>
        <w:tab w:val="clear" w:pos="720"/>
        <w:tab w:val="num" w:pos="284"/>
      </w:tabs>
      <w:spacing w:line="360" w:lineRule="auto"/>
      <w:ind w:left="426" w:hanging="284"/>
    </w:pPr>
    <w:rPr>
      <w:rFonts w:eastAsia="Times New Roman"/>
      <w:lang w:eastAsia="en-US"/>
    </w:rPr>
  </w:style>
  <w:style w:type="paragraph" w:customStyle="1" w:styleId="Ausbildung">
    <w:name w:val="Ausbildung"/>
    <w:basedOn w:val="BodyText"/>
    <w:rsid w:val="00BE7B92"/>
    <w:pPr>
      <w:numPr>
        <w:numId w:val="10"/>
      </w:numPr>
      <w:spacing w:after="60" w:line="220" w:lineRule="atLeast"/>
      <w:jc w:val="both"/>
    </w:pPr>
    <w:rPr>
      <w:rFonts w:ascii="Arial" w:eastAsia="Times New Roman" w:hAnsi="Arial"/>
      <w:spacing w:val="-5"/>
      <w:sz w:val="20"/>
      <w:u w:val="none"/>
      <w:lang w:val="de-DE"/>
    </w:rPr>
  </w:style>
  <w:style w:type="character" w:customStyle="1" w:styleId="ti">
    <w:name w:val="ti"/>
    <w:basedOn w:val="DefaultParagraphFont"/>
    <w:rsid w:val="00BE7B92"/>
  </w:style>
  <w:style w:type="character" w:customStyle="1" w:styleId="w">
    <w:name w:val="w"/>
    <w:basedOn w:val="DefaultParagraphFont"/>
    <w:rsid w:val="00BE7B92"/>
  </w:style>
  <w:style w:type="character" w:customStyle="1" w:styleId="a">
    <w:name w:val="a"/>
    <w:basedOn w:val="DefaultParagraphFont"/>
    <w:rsid w:val="00BE7B92"/>
  </w:style>
  <w:style w:type="paragraph" w:styleId="DocumentMap">
    <w:name w:val="Document Map"/>
    <w:basedOn w:val="Normal"/>
    <w:link w:val="DocumentMapChar"/>
    <w:rsid w:val="00BE7B92"/>
    <w:rPr>
      <w:rFonts w:ascii="Tahoma" w:hAnsi="Tahoma"/>
      <w:sz w:val="16"/>
      <w:szCs w:val="16"/>
    </w:rPr>
  </w:style>
  <w:style w:type="character" w:customStyle="1" w:styleId="DocumentMapChar">
    <w:name w:val="Document Map Char"/>
    <w:basedOn w:val="DefaultParagraphFont"/>
    <w:link w:val="DocumentMap"/>
    <w:rsid w:val="00BE7B92"/>
    <w:rPr>
      <w:rFonts w:ascii="Tahoma" w:eastAsia="Times" w:hAnsi="Tahoma" w:cs="Times New Roman"/>
      <w:sz w:val="16"/>
      <w:szCs w:val="16"/>
      <w:lang w:val="en-US"/>
    </w:rPr>
  </w:style>
  <w:style w:type="paragraph" w:customStyle="1" w:styleId="DarkList-Accent31">
    <w:name w:val="Dark List - Accent 31"/>
    <w:hidden/>
    <w:rsid w:val="00BE7B92"/>
    <w:pPr>
      <w:spacing w:after="0" w:line="240" w:lineRule="auto"/>
    </w:pPr>
    <w:rPr>
      <w:rFonts w:ascii="Times" w:eastAsia="Times" w:hAnsi="Times" w:cs="Times New Roman"/>
      <w:sz w:val="24"/>
      <w:szCs w:val="20"/>
      <w:lang w:val="en-US" w:eastAsia="de-DE"/>
    </w:rPr>
  </w:style>
  <w:style w:type="paragraph" w:customStyle="1" w:styleId="MediumList2-Accent21">
    <w:name w:val="Medium List 2 - Accent 21"/>
    <w:hidden/>
    <w:rsid w:val="00BE7B92"/>
    <w:pPr>
      <w:spacing w:after="0" w:line="240" w:lineRule="auto"/>
    </w:pPr>
    <w:rPr>
      <w:rFonts w:ascii="Times" w:eastAsia="Times" w:hAnsi="Times" w:cs="Times New Roman"/>
      <w:sz w:val="24"/>
      <w:szCs w:val="20"/>
      <w:lang w:val="en-US" w:eastAsia="de-DE"/>
    </w:rPr>
  </w:style>
  <w:style w:type="paragraph" w:styleId="Revision">
    <w:name w:val="Revision"/>
    <w:hidden/>
    <w:rsid w:val="00BE7B92"/>
    <w:pPr>
      <w:spacing w:after="0" w:line="240" w:lineRule="auto"/>
    </w:pPr>
    <w:rPr>
      <w:rFonts w:ascii="Times" w:eastAsia="Times" w:hAnsi="Times" w:cs="Times New Roman"/>
      <w:sz w:val="24"/>
      <w:szCs w:val="20"/>
      <w:lang w:val="en-US" w:eastAsia="de-DE"/>
    </w:rPr>
  </w:style>
  <w:style w:type="paragraph" w:styleId="ListParagraph">
    <w:name w:val="List Paragraph"/>
    <w:basedOn w:val="Normal"/>
    <w:uiPriority w:val="34"/>
    <w:qFormat/>
    <w:rsid w:val="00BE3CD7"/>
    <w:pPr>
      <w:ind w:left="720"/>
      <w:contextualSpacing/>
    </w:pPr>
  </w:style>
  <w:style w:type="paragraph" w:customStyle="1" w:styleId="WPNormal">
    <w:name w:val="WP_Normal"/>
    <w:basedOn w:val="Normal"/>
    <w:rsid w:val="00AA21BA"/>
    <w:pPr>
      <w:widowControl w:val="0"/>
      <w:autoSpaceDE w:val="0"/>
      <w:autoSpaceDN w:val="0"/>
      <w:adjustRightInd w:val="0"/>
    </w:pPr>
    <w:rPr>
      <w:rFonts w:ascii="Chicago" w:eastAsia="Times New Roman" w:hAnsi="Chicago"/>
      <w:lang w:eastAsia="en-US"/>
    </w:rPr>
  </w:style>
  <w:style w:type="paragraph" w:styleId="HTMLPreformatted">
    <w:name w:val="HTML Preformatted"/>
    <w:basedOn w:val="Normal"/>
    <w:link w:val="HTMLPreformattedChar"/>
    <w:uiPriority w:val="99"/>
    <w:semiHidden/>
    <w:unhideWhenUsed/>
    <w:rsid w:val="0020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de-DE"/>
    </w:rPr>
  </w:style>
  <w:style w:type="character" w:customStyle="1" w:styleId="HTMLPreformattedChar">
    <w:name w:val="HTML Preformatted Char"/>
    <w:basedOn w:val="DefaultParagraphFont"/>
    <w:link w:val="HTMLPreformatted"/>
    <w:uiPriority w:val="99"/>
    <w:semiHidden/>
    <w:rsid w:val="00203D2B"/>
    <w:rPr>
      <w:rFonts w:ascii="Courier New" w:eastAsia="Times New Roman" w:hAnsi="Courier New" w:cs="Courier New"/>
      <w:color w:val="000000"/>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92"/>
    <w:pPr>
      <w:spacing w:after="0" w:line="240" w:lineRule="auto"/>
    </w:pPr>
    <w:rPr>
      <w:rFonts w:ascii="Times" w:eastAsia="Times" w:hAnsi="Times" w:cs="Times New Roman"/>
      <w:sz w:val="24"/>
      <w:szCs w:val="20"/>
      <w:lang w:val="en-US" w:eastAsia="de-DE"/>
    </w:rPr>
  </w:style>
  <w:style w:type="paragraph" w:styleId="Heading1">
    <w:name w:val="heading 1"/>
    <w:basedOn w:val="Normal"/>
    <w:next w:val="Normal"/>
    <w:link w:val="Heading1Char"/>
    <w:qFormat/>
    <w:rsid w:val="00BE7B92"/>
    <w:pPr>
      <w:keepNext/>
      <w:spacing w:line="480" w:lineRule="auto"/>
      <w:outlineLvl w:val="0"/>
    </w:pPr>
    <w:rPr>
      <w:u w:val="single"/>
    </w:rPr>
  </w:style>
  <w:style w:type="paragraph" w:styleId="Heading2">
    <w:name w:val="heading 2"/>
    <w:basedOn w:val="Normal"/>
    <w:next w:val="Normal"/>
    <w:link w:val="Heading2Char"/>
    <w:qFormat/>
    <w:rsid w:val="00BE7B92"/>
    <w:pPr>
      <w:keepNext/>
      <w:spacing w:line="480" w:lineRule="auto"/>
      <w:ind w:firstLine="851"/>
      <w:outlineLvl w:val="1"/>
    </w:pPr>
    <w:rPr>
      <w:u w:val="single"/>
    </w:rPr>
  </w:style>
  <w:style w:type="paragraph" w:styleId="Heading3">
    <w:name w:val="heading 3"/>
    <w:basedOn w:val="Normal"/>
    <w:next w:val="Normal"/>
    <w:link w:val="Heading3Char"/>
    <w:qFormat/>
    <w:rsid w:val="00BE7B92"/>
    <w:pPr>
      <w:keepNext/>
      <w:spacing w:line="480" w:lineRule="auto"/>
      <w:jc w:val="center"/>
      <w:outlineLvl w:val="2"/>
    </w:pPr>
    <w:rPr>
      <w:u w:val="single"/>
    </w:rPr>
  </w:style>
  <w:style w:type="paragraph" w:styleId="Heading4">
    <w:name w:val="heading 4"/>
    <w:basedOn w:val="Normal"/>
    <w:next w:val="Normal"/>
    <w:link w:val="Heading4Char"/>
    <w:qFormat/>
    <w:rsid w:val="00BE7B92"/>
    <w:pPr>
      <w:keepNext/>
      <w:spacing w:line="480" w:lineRule="auto"/>
      <w:jc w:val="center"/>
      <w:outlineLvl w:val="3"/>
    </w:pPr>
    <w:rPr>
      <w:sz w:val="28"/>
    </w:rPr>
  </w:style>
  <w:style w:type="paragraph" w:styleId="Heading5">
    <w:name w:val="heading 5"/>
    <w:basedOn w:val="Normal"/>
    <w:next w:val="Normal"/>
    <w:link w:val="Heading5Char"/>
    <w:qFormat/>
    <w:rsid w:val="00BE7B92"/>
    <w:pPr>
      <w:keepNext/>
      <w:spacing w:line="480" w:lineRule="auto"/>
      <w:ind w:firstLine="851"/>
      <w:outlineLvl w:val="4"/>
    </w:pPr>
    <w:rPr>
      <w:b/>
    </w:rPr>
  </w:style>
  <w:style w:type="paragraph" w:styleId="Heading6">
    <w:name w:val="heading 6"/>
    <w:basedOn w:val="Normal"/>
    <w:next w:val="Normal"/>
    <w:link w:val="Heading6Char"/>
    <w:qFormat/>
    <w:rsid w:val="00BE7B92"/>
    <w:pPr>
      <w:keepNext/>
      <w:spacing w:line="480" w:lineRule="auto"/>
      <w:outlineLvl w:val="5"/>
    </w:pPr>
    <w:rPr>
      <w:b/>
    </w:rPr>
  </w:style>
  <w:style w:type="paragraph" w:styleId="Heading7">
    <w:name w:val="heading 7"/>
    <w:basedOn w:val="Normal"/>
    <w:next w:val="Normal"/>
    <w:link w:val="Heading7Char"/>
    <w:qFormat/>
    <w:rsid w:val="00BE7B92"/>
    <w:pPr>
      <w:keepNext/>
      <w:tabs>
        <w:tab w:val="left" w:pos="851"/>
      </w:tabs>
      <w:spacing w:line="480" w:lineRule="auto"/>
      <w:outlineLvl w:val="6"/>
    </w:pPr>
    <w:rPr>
      <w:b/>
      <w:i/>
    </w:rPr>
  </w:style>
  <w:style w:type="paragraph" w:styleId="Heading8">
    <w:name w:val="heading 8"/>
    <w:basedOn w:val="Normal"/>
    <w:next w:val="Normal"/>
    <w:link w:val="Heading8Char"/>
    <w:qFormat/>
    <w:rsid w:val="00BE7B92"/>
    <w:pPr>
      <w:keepNext/>
      <w:spacing w:line="480" w:lineRule="auto"/>
      <w:jc w:val="center"/>
      <w:outlineLvl w:val="7"/>
    </w:pPr>
    <w:rPr>
      <w:i/>
    </w:rPr>
  </w:style>
  <w:style w:type="paragraph" w:styleId="Heading9">
    <w:name w:val="heading 9"/>
    <w:basedOn w:val="Normal"/>
    <w:next w:val="Normal"/>
    <w:link w:val="Heading9Char"/>
    <w:qFormat/>
    <w:rsid w:val="00BE7B92"/>
    <w:pPr>
      <w:keepNext/>
      <w:tabs>
        <w:tab w:val="left" w:pos="4820"/>
      </w:tabs>
      <w:spacing w:before="60" w:after="60"/>
      <w:ind w:left="227"/>
      <w:outlineLvl w:val="8"/>
    </w:pPr>
    <w:rPr>
      <w:i/>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B92"/>
    <w:rPr>
      <w:rFonts w:ascii="Times" w:eastAsia="Times" w:hAnsi="Times" w:cs="Times New Roman"/>
      <w:sz w:val="24"/>
      <w:szCs w:val="20"/>
      <w:u w:val="single"/>
      <w:lang w:val="en-US" w:eastAsia="de-DE"/>
    </w:rPr>
  </w:style>
  <w:style w:type="character" w:customStyle="1" w:styleId="Heading2Char">
    <w:name w:val="Heading 2 Char"/>
    <w:basedOn w:val="DefaultParagraphFont"/>
    <w:link w:val="Heading2"/>
    <w:rsid w:val="00BE7B92"/>
    <w:rPr>
      <w:rFonts w:ascii="Times" w:eastAsia="Times" w:hAnsi="Times" w:cs="Times New Roman"/>
      <w:sz w:val="24"/>
      <w:szCs w:val="20"/>
      <w:u w:val="single"/>
      <w:lang w:val="en-US" w:eastAsia="de-DE"/>
    </w:rPr>
  </w:style>
  <w:style w:type="character" w:customStyle="1" w:styleId="Heading3Char">
    <w:name w:val="Heading 3 Char"/>
    <w:basedOn w:val="DefaultParagraphFont"/>
    <w:link w:val="Heading3"/>
    <w:rsid w:val="00BE7B92"/>
    <w:rPr>
      <w:rFonts w:ascii="Times" w:eastAsia="Times" w:hAnsi="Times" w:cs="Times New Roman"/>
      <w:sz w:val="24"/>
      <w:szCs w:val="20"/>
      <w:u w:val="single"/>
      <w:lang w:val="en-US" w:eastAsia="de-DE"/>
    </w:rPr>
  </w:style>
  <w:style w:type="character" w:customStyle="1" w:styleId="Heading4Char">
    <w:name w:val="Heading 4 Char"/>
    <w:basedOn w:val="DefaultParagraphFont"/>
    <w:link w:val="Heading4"/>
    <w:rsid w:val="00BE7B92"/>
    <w:rPr>
      <w:rFonts w:ascii="Times" w:eastAsia="Times" w:hAnsi="Times" w:cs="Times New Roman"/>
      <w:sz w:val="28"/>
      <w:szCs w:val="20"/>
      <w:lang w:val="en-US" w:eastAsia="de-DE"/>
    </w:rPr>
  </w:style>
  <w:style w:type="character" w:customStyle="1" w:styleId="Heading5Char">
    <w:name w:val="Heading 5 Char"/>
    <w:basedOn w:val="DefaultParagraphFont"/>
    <w:link w:val="Heading5"/>
    <w:rsid w:val="00BE7B92"/>
    <w:rPr>
      <w:rFonts w:ascii="Times" w:eastAsia="Times" w:hAnsi="Times" w:cs="Times New Roman"/>
      <w:b/>
      <w:sz w:val="24"/>
      <w:szCs w:val="20"/>
      <w:lang w:val="en-US" w:eastAsia="de-DE"/>
    </w:rPr>
  </w:style>
  <w:style w:type="character" w:customStyle="1" w:styleId="Heading6Char">
    <w:name w:val="Heading 6 Char"/>
    <w:basedOn w:val="DefaultParagraphFont"/>
    <w:link w:val="Heading6"/>
    <w:rsid w:val="00BE7B92"/>
    <w:rPr>
      <w:rFonts w:ascii="Times" w:eastAsia="Times" w:hAnsi="Times" w:cs="Times New Roman"/>
      <w:b/>
      <w:sz w:val="24"/>
      <w:szCs w:val="20"/>
      <w:lang w:val="en-US" w:eastAsia="de-DE"/>
    </w:rPr>
  </w:style>
  <w:style w:type="character" w:customStyle="1" w:styleId="Heading7Char">
    <w:name w:val="Heading 7 Char"/>
    <w:basedOn w:val="DefaultParagraphFont"/>
    <w:link w:val="Heading7"/>
    <w:rsid w:val="00BE7B92"/>
    <w:rPr>
      <w:rFonts w:ascii="Times" w:eastAsia="Times" w:hAnsi="Times" w:cs="Times New Roman"/>
      <w:b/>
      <w:i/>
      <w:sz w:val="24"/>
      <w:szCs w:val="20"/>
      <w:lang w:val="en-US" w:eastAsia="de-DE"/>
    </w:rPr>
  </w:style>
  <w:style w:type="character" w:customStyle="1" w:styleId="Heading8Char">
    <w:name w:val="Heading 8 Char"/>
    <w:basedOn w:val="DefaultParagraphFont"/>
    <w:link w:val="Heading8"/>
    <w:rsid w:val="00BE7B92"/>
    <w:rPr>
      <w:rFonts w:ascii="Times" w:eastAsia="Times" w:hAnsi="Times" w:cs="Times New Roman"/>
      <w:i/>
      <w:sz w:val="24"/>
      <w:szCs w:val="20"/>
      <w:lang w:val="en-US" w:eastAsia="de-DE"/>
    </w:rPr>
  </w:style>
  <w:style w:type="character" w:customStyle="1" w:styleId="Heading9Char">
    <w:name w:val="Heading 9 Char"/>
    <w:basedOn w:val="DefaultParagraphFont"/>
    <w:link w:val="Heading9"/>
    <w:rsid w:val="00BE7B92"/>
    <w:rPr>
      <w:rFonts w:ascii="Times" w:eastAsia="Times" w:hAnsi="Times" w:cs="Times New Roman"/>
      <w:i/>
      <w:sz w:val="20"/>
      <w:szCs w:val="20"/>
      <w:lang w:val="en-US"/>
    </w:rPr>
  </w:style>
  <w:style w:type="paragraph" w:styleId="Header">
    <w:name w:val="header"/>
    <w:basedOn w:val="Normal"/>
    <w:link w:val="HeaderChar"/>
    <w:rsid w:val="00BE7B92"/>
    <w:pPr>
      <w:tabs>
        <w:tab w:val="center" w:pos="4536"/>
        <w:tab w:val="right" w:pos="9072"/>
      </w:tabs>
    </w:pPr>
  </w:style>
  <w:style w:type="character" w:customStyle="1" w:styleId="HeaderChar">
    <w:name w:val="Header Char"/>
    <w:basedOn w:val="DefaultParagraphFont"/>
    <w:link w:val="Header"/>
    <w:rsid w:val="00BE7B92"/>
    <w:rPr>
      <w:rFonts w:ascii="Times" w:eastAsia="Times" w:hAnsi="Times" w:cs="Times New Roman"/>
      <w:sz w:val="24"/>
      <w:szCs w:val="20"/>
      <w:lang w:val="en-US" w:eastAsia="de-DE"/>
    </w:rPr>
  </w:style>
  <w:style w:type="paragraph" w:styleId="Footer">
    <w:name w:val="footer"/>
    <w:basedOn w:val="Normal"/>
    <w:link w:val="FooterChar"/>
    <w:uiPriority w:val="99"/>
    <w:rsid w:val="00BE7B92"/>
    <w:pPr>
      <w:tabs>
        <w:tab w:val="center" w:pos="4536"/>
        <w:tab w:val="right" w:pos="9072"/>
      </w:tabs>
    </w:pPr>
  </w:style>
  <w:style w:type="character" w:customStyle="1" w:styleId="FooterChar">
    <w:name w:val="Footer Char"/>
    <w:basedOn w:val="DefaultParagraphFont"/>
    <w:link w:val="Footer"/>
    <w:uiPriority w:val="99"/>
    <w:rsid w:val="00BE7B92"/>
    <w:rPr>
      <w:rFonts w:ascii="Times" w:eastAsia="Times" w:hAnsi="Times" w:cs="Times New Roman"/>
      <w:sz w:val="24"/>
      <w:szCs w:val="20"/>
      <w:lang w:val="en-US" w:eastAsia="de-DE"/>
    </w:rPr>
  </w:style>
  <w:style w:type="character" w:styleId="PageNumber">
    <w:name w:val="page number"/>
    <w:basedOn w:val="DefaultParagraphFont"/>
    <w:rsid w:val="00BE7B92"/>
  </w:style>
  <w:style w:type="paragraph" w:styleId="BodyText">
    <w:name w:val="Body Text"/>
    <w:basedOn w:val="Normal"/>
    <w:link w:val="BodyTextChar"/>
    <w:rsid w:val="00BE7B92"/>
    <w:pPr>
      <w:spacing w:line="480" w:lineRule="auto"/>
    </w:pPr>
    <w:rPr>
      <w:u w:val="single"/>
    </w:rPr>
  </w:style>
  <w:style w:type="character" w:customStyle="1" w:styleId="BodyTextChar">
    <w:name w:val="Body Text Char"/>
    <w:basedOn w:val="DefaultParagraphFont"/>
    <w:link w:val="BodyText"/>
    <w:rsid w:val="00BE7B92"/>
    <w:rPr>
      <w:rFonts w:ascii="Times" w:eastAsia="Times" w:hAnsi="Times" w:cs="Times New Roman"/>
      <w:sz w:val="24"/>
      <w:szCs w:val="20"/>
      <w:u w:val="single"/>
      <w:lang w:val="en-US" w:eastAsia="de-DE"/>
    </w:rPr>
  </w:style>
  <w:style w:type="paragraph" w:styleId="BodyTextIndent">
    <w:name w:val="Body Text Indent"/>
    <w:basedOn w:val="Normal"/>
    <w:link w:val="BodyTextIndentChar"/>
    <w:rsid w:val="00BE7B92"/>
    <w:pPr>
      <w:spacing w:line="480" w:lineRule="auto"/>
      <w:ind w:firstLine="567"/>
    </w:pPr>
    <w:rPr>
      <w:rFonts w:eastAsia="Times New Roman"/>
    </w:rPr>
  </w:style>
  <w:style w:type="character" w:customStyle="1" w:styleId="BodyTextIndentChar">
    <w:name w:val="Body Text Indent Char"/>
    <w:basedOn w:val="DefaultParagraphFont"/>
    <w:link w:val="BodyTextIndent"/>
    <w:rsid w:val="00BE7B92"/>
    <w:rPr>
      <w:rFonts w:ascii="Times" w:eastAsia="Times New Roman" w:hAnsi="Times" w:cs="Times New Roman"/>
      <w:sz w:val="24"/>
      <w:szCs w:val="20"/>
      <w:lang w:val="en-US" w:eastAsia="de-DE"/>
    </w:rPr>
  </w:style>
  <w:style w:type="paragraph" w:styleId="BodyTextIndent2">
    <w:name w:val="Body Text Indent 2"/>
    <w:basedOn w:val="Normal"/>
    <w:link w:val="BodyTextIndent2Char"/>
    <w:rsid w:val="00BE7B92"/>
    <w:pPr>
      <w:spacing w:line="480" w:lineRule="auto"/>
      <w:ind w:firstLine="851"/>
    </w:pPr>
  </w:style>
  <w:style w:type="character" w:customStyle="1" w:styleId="BodyTextIndent2Char">
    <w:name w:val="Body Text Indent 2 Char"/>
    <w:basedOn w:val="DefaultParagraphFont"/>
    <w:link w:val="BodyTextIndent2"/>
    <w:rsid w:val="00BE7B92"/>
    <w:rPr>
      <w:rFonts w:ascii="Times" w:eastAsia="Times" w:hAnsi="Times" w:cs="Times New Roman"/>
      <w:sz w:val="24"/>
      <w:szCs w:val="20"/>
      <w:lang w:val="en-US" w:eastAsia="de-DE"/>
    </w:rPr>
  </w:style>
  <w:style w:type="paragraph" w:styleId="BodyTextIndent3">
    <w:name w:val="Body Text Indent 3"/>
    <w:basedOn w:val="Normal"/>
    <w:link w:val="BodyTextIndent3Char"/>
    <w:rsid w:val="00BE7B92"/>
    <w:pPr>
      <w:tabs>
        <w:tab w:val="left" w:pos="8505"/>
      </w:tabs>
      <w:spacing w:line="480" w:lineRule="auto"/>
      <w:ind w:right="-2" w:firstLine="709"/>
    </w:pPr>
    <w:rPr>
      <w:rFonts w:ascii="Times New Roman" w:hAnsi="Times New Roman"/>
    </w:rPr>
  </w:style>
  <w:style w:type="character" w:customStyle="1" w:styleId="BodyTextIndent3Char">
    <w:name w:val="Body Text Indent 3 Char"/>
    <w:basedOn w:val="DefaultParagraphFont"/>
    <w:link w:val="BodyTextIndent3"/>
    <w:rsid w:val="00BE7B92"/>
    <w:rPr>
      <w:rFonts w:ascii="Times New Roman" w:eastAsia="Times" w:hAnsi="Times New Roman" w:cs="Times New Roman"/>
      <w:sz w:val="24"/>
      <w:szCs w:val="20"/>
      <w:lang w:val="en-US" w:eastAsia="de-DE"/>
    </w:rPr>
  </w:style>
  <w:style w:type="paragraph" w:styleId="BodyText2">
    <w:name w:val="Body Text 2"/>
    <w:basedOn w:val="Normal"/>
    <w:link w:val="BodyText2Char"/>
    <w:rsid w:val="00BE7B92"/>
    <w:rPr>
      <w:rFonts w:ascii="Times New Roman" w:hAnsi="Times New Roman"/>
      <w:b/>
    </w:rPr>
  </w:style>
  <w:style w:type="character" w:customStyle="1" w:styleId="BodyText2Char">
    <w:name w:val="Body Text 2 Char"/>
    <w:basedOn w:val="DefaultParagraphFont"/>
    <w:link w:val="BodyText2"/>
    <w:rsid w:val="00BE7B92"/>
    <w:rPr>
      <w:rFonts w:ascii="Times New Roman" w:eastAsia="Times" w:hAnsi="Times New Roman" w:cs="Times New Roman"/>
      <w:b/>
      <w:sz w:val="24"/>
      <w:szCs w:val="20"/>
      <w:lang w:val="en-US" w:eastAsia="de-DE"/>
    </w:rPr>
  </w:style>
  <w:style w:type="paragraph" w:styleId="BodyText3">
    <w:name w:val="Body Text 3"/>
    <w:basedOn w:val="Normal"/>
    <w:link w:val="BodyText3Char"/>
    <w:rsid w:val="00BE7B92"/>
    <w:pPr>
      <w:jc w:val="center"/>
    </w:pPr>
  </w:style>
  <w:style w:type="character" w:customStyle="1" w:styleId="BodyText3Char">
    <w:name w:val="Body Text 3 Char"/>
    <w:basedOn w:val="DefaultParagraphFont"/>
    <w:link w:val="BodyText3"/>
    <w:rsid w:val="00BE7B92"/>
    <w:rPr>
      <w:rFonts w:ascii="Times" w:eastAsia="Times" w:hAnsi="Times" w:cs="Times New Roman"/>
      <w:sz w:val="24"/>
      <w:szCs w:val="20"/>
      <w:lang w:val="en-US" w:eastAsia="de-DE"/>
    </w:rPr>
  </w:style>
  <w:style w:type="character" w:styleId="Hyperlink">
    <w:name w:val="Hyperlink"/>
    <w:rsid w:val="00BE7B92"/>
    <w:rPr>
      <w:color w:val="0000FF"/>
      <w:u w:val="single"/>
    </w:rPr>
  </w:style>
  <w:style w:type="paragraph" w:customStyle="1" w:styleId="BasePaper">
    <w:name w:val="BasePaper"/>
    <w:basedOn w:val="Header"/>
    <w:uiPriority w:val="99"/>
    <w:rsid w:val="00BE7B92"/>
    <w:pPr>
      <w:tabs>
        <w:tab w:val="clear" w:pos="4536"/>
        <w:tab w:val="clear" w:pos="9072"/>
      </w:tabs>
      <w:spacing w:line="500" w:lineRule="exact"/>
      <w:ind w:firstLine="851"/>
    </w:pPr>
  </w:style>
  <w:style w:type="character" w:styleId="CommentReference">
    <w:name w:val="annotation reference"/>
    <w:uiPriority w:val="99"/>
    <w:semiHidden/>
    <w:rsid w:val="00BE7B92"/>
    <w:rPr>
      <w:sz w:val="18"/>
    </w:rPr>
  </w:style>
  <w:style w:type="paragraph" w:styleId="CommentText">
    <w:name w:val="annotation text"/>
    <w:basedOn w:val="Normal"/>
    <w:link w:val="CommentTextChar"/>
    <w:uiPriority w:val="99"/>
    <w:semiHidden/>
    <w:rsid w:val="00BE7B92"/>
    <w:rPr>
      <w:szCs w:val="24"/>
    </w:rPr>
  </w:style>
  <w:style w:type="character" w:customStyle="1" w:styleId="CommentTextChar">
    <w:name w:val="Comment Text Char"/>
    <w:basedOn w:val="DefaultParagraphFont"/>
    <w:link w:val="CommentText"/>
    <w:uiPriority w:val="99"/>
    <w:semiHidden/>
    <w:rsid w:val="00BE7B92"/>
    <w:rPr>
      <w:rFonts w:ascii="Times" w:eastAsia="Times" w:hAnsi="Times" w:cs="Times New Roman"/>
      <w:sz w:val="24"/>
      <w:szCs w:val="24"/>
      <w:lang w:val="en-US" w:eastAsia="de-DE"/>
    </w:rPr>
  </w:style>
  <w:style w:type="paragraph" w:styleId="CommentSubject">
    <w:name w:val="annotation subject"/>
    <w:basedOn w:val="CommentText"/>
    <w:next w:val="CommentText"/>
    <w:link w:val="CommentSubjectChar"/>
    <w:semiHidden/>
    <w:rsid w:val="00BE7B92"/>
    <w:rPr>
      <w:szCs w:val="20"/>
    </w:rPr>
  </w:style>
  <w:style w:type="character" w:customStyle="1" w:styleId="CommentSubjectChar">
    <w:name w:val="Comment Subject Char"/>
    <w:basedOn w:val="CommentTextChar"/>
    <w:link w:val="CommentSubject"/>
    <w:semiHidden/>
    <w:rsid w:val="00BE7B92"/>
    <w:rPr>
      <w:rFonts w:ascii="Times" w:eastAsia="Times" w:hAnsi="Times" w:cs="Times New Roman"/>
      <w:sz w:val="24"/>
      <w:szCs w:val="20"/>
      <w:lang w:val="en-US" w:eastAsia="de-DE"/>
    </w:rPr>
  </w:style>
  <w:style w:type="paragraph" w:styleId="BalloonText">
    <w:name w:val="Balloon Text"/>
    <w:basedOn w:val="Normal"/>
    <w:link w:val="BalloonTextChar"/>
    <w:semiHidden/>
    <w:rsid w:val="00BE7B92"/>
    <w:rPr>
      <w:rFonts w:ascii="Lucida Grande" w:hAnsi="Lucida Grande"/>
      <w:sz w:val="18"/>
      <w:szCs w:val="18"/>
    </w:rPr>
  </w:style>
  <w:style w:type="character" w:customStyle="1" w:styleId="BalloonTextChar">
    <w:name w:val="Balloon Text Char"/>
    <w:basedOn w:val="DefaultParagraphFont"/>
    <w:link w:val="BalloonText"/>
    <w:semiHidden/>
    <w:rsid w:val="00BE7B92"/>
    <w:rPr>
      <w:rFonts w:ascii="Lucida Grande" w:eastAsia="Times" w:hAnsi="Lucida Grande" w:cs="Times New Roman"/>
      <w:sz w:val="18"/>
      <w:szCs w:val="18"/>
      <w:lang w:val="en-US" w:eastAsia="de-DE"/>
    </w:rPr>
  </w:style>
  <w:style w:type="paragraph" w:customStyle="1" w:styleId="PAPER">
    <w:name w:val="PAPER"/>
    <w:basedOn w:val="Normal"/>
    <w:rsid w:val="00BE7B92"/>
    <w:pPr>
      <w:spacing w:line="360" w:lineRule="auto"/>
      <w:ind w:firstLine="851"/>
    </w:pPr>
  </w:style>
  <w:style w:type="paragraph" w:customStyle="1" w:styleId="REFS">
    <w:name w:val="REFS"/>
    <w:basedOn w:val="Normal"/>
    <w:rsid w:val="00BE7B92"/>
    <w:pPr>
      <w:spacing w:line="480" w:lineRule="exact"/>
      <w:ind w:left="567" w:hanging="567"/>
    </w:pPr>
    <w:rPr>
      <w:szCs w:val="24"/>
    </w:rPr>
  </w:style>
  <w:style w:type="paragraph" w:customStyle="1" w:styleId="heading10">
    <w:name w:val="heading1"/>
    <w:basedOn w:val="Normal"/>
    <w:rsid w:val="00BE7B92"/>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480" w:lineRule="atLeast"/>
      <w:jc w:val="center"/>
    </w:pPr>
    <w:rPr>
      <w:lang w:eastAsia="en-US"/>
    </w:rPr>
  </w:style>
  <w:style w:type="paragraph" w:customStyle="1" w:styleId="paper0">
    <w:name w:val="paper"/>
    <w:basedOn w:val="Normal"/>
    <w:rsid w:val="00BE7B92"/>
    <w:pPr>
      <w:spacing w:line="360" w:lineRule="auto"/>
      <w:ind w:firstLine="567"/>
      <w:jc w:val="both"/>
    </w:pPr>
    <w:rPr>
      <w:lang w:eastAsia="en-US"/>
    </w:rPr>
  </w:style>
  <w:style w:type="character" w:styleId="FootnoteReference">
    <w:name w:val="footnote reference"/>
    <w:rsid w:val="00BE7B92"/>
    <w:rPr>
      <w:vertAlign w:val="superscript"/>
    </w:rPr>
  </w:style>
  <w:style w:type="paragraph" w:styleId="FootnoteText">
    <w:name w:val="footnote text"/>
    <w:basedOn w:val="Normal"/>
    <w:link w:val="FootnoteTextChar"/>
    <w:rsid w:val="00BE7B92"/>
    <w:rPr>
      <w:sz w:val="20"/>
      <w:lang w:eastAsia="en-US"/>
    </w:rPr>
  </w:style>
  <w:style w:type="character" w:customStyle="1" w:styleId="FootnoteTextChar">
    <w:name w:val="Footnote Text Char"/>
    <w:basedOn w:val="DefaultParagraphFont"/>
    <w:link w:val="FootnoteText"/>
    <w:rsid w:val="00BE7B92"/>
    <w:rPr>
      <w:rFonts w:ascii="Times" w:eastAsia="Times" w:hAnsi="Times" w:cs="Times New Roman"/>
      <w:sz w:val="20"/>
      <w:szCs w:val="20"/>
      <w:lang w:val="en-US"/>
    </w:rPr>
  </w:style>
  <w:style w:type="paragraph" w:styleId="TOC5">
    <w:name w:val="toc 5"/>
    <w:basedOn w:val="Normal"/>
    <w:next w:val="Normal"/>
    <w:autoRedefine/>
    <w:rsid w:val="00BE7B92"/>
    <w:pPr>
      <w:tabs>
        <w:tab w:val="left" w:pos="1985"/>
        <w:tab w:val="right" w:leader="dot" w:pos="9072"/>
      </w:tabs>
      <w:spacing w:before="60"/>
      <w:ind w:left="960"/>
    </w:pPr>
    <w:rPr>
      <w:noProof/>
      <w:sz w:val="20"/>
      <w:lang w:eastAsia="en-US"/>
    </w:rPr>
  </w:style>
  <w:style w:type="paragraph" w:customStyle="1" w:styleId="paperg">
    <w:name w:val="paper_g"/>
    <w:basedOn w:val="Normal"/>
    <w:rsid w:val="00BE7B92"/>
    <w:pPr>
      <w:spacing w:line="480" w:lineRule="auto"/>
      <w:ind w:firstLine="567"/>
    </w:pPr>
    <w:rPr>
      <w:lang w:val="de-DE" w:eastAsia="en-US"/>
    </w:rPr>
  </w:style>
  <w:style w:type="paragraph" w:customStyle="1" w:styleId="bullet1">
    <w:name w:val="bullet1"/>
    <w:basedOn w:val="Normal"/>
    <w:rsid w:val="00BE7B92"/>
    <w:pPr>
      <w:numPr>
        <w:numId w:val="1"/>
      </w:numPr>
      <w:spacing w:line="360" w:lineRule="auto"/>
    </w:pPr>
    <w:rPr>
      <w:lang w:eastAsia="en-US"/>
    </w:rPr>
  </w:style>
  <w:style w:type="paragraph" w:customStyle="1" w:styleId="I">
    <w:name w:val="I"/>
    <w:basedOn w:val="Normal"/>
    <w:rsid w:val="00BE7B92"/>
    <w:pPr>
      <w:numPr>
        <w:numId w:val="2"/>
      </w:numPr>
      <w:spacing w:line="480" w:lineRule="auto"/>
      <w:ind w:right="-1"/>
    </w:pPr>
    <w:rPr>
      <w:u w:val="single"/>
      <w:lang w:eastAsia="en-US"/>
    </w:rPr>
  </w:style>
  <w:style w:type="paragraph" w:customStyle="1" w:styleId="x1">
    <w:name w:val="x1"/>
    <w:basedOn w:val="Normal"/>
    <w:rsid w:val="00BE7B92"/>
    <w:pPr>
      <w:spacing w:line="360" w:lineRule="auto"/>
      <w:ind w:right="-1"/>
      <w:jc w:val="center"/>
    </w:pPr>
    <w:rPr>
      <w:b/>
      <w:lang w:eastAsia="en-US"/>
    </w:rPr>
  </w:style>
  <w:style w:type="paragraph" w:customStyle="1" w:styleId="tabelle">
    <w:name w:val="tabelle"/>
    <w:basedOn w:val="Normal"/>
    <w:uiPriority w:val="99"/>
    <w:rsid w:val="00BE7B92"/>
    <w:pPr>
      <w:numPr>
        <w:ilvl w:val="1"/>
        <w:numId w:val="3"/>
      </w:numPr>
      <w:tabs>
        <w:tab w:val="clear" w:pos="1440"/>
        <w:tab w:val="left" w:pos="-1440"/>
        <w:tab w:val="left" w:pos="-720"/>
        <w:tab w:val="left" w:pos="851"/>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rPr>
      <w:i/>
      <w:color w:val="000000"/>
      <w:lang w:eastAsia="en-US"/>
    </w:rPr>
  </w:style>
  <w:style w:type="paragraph" w:customStyle="1" w:styleId="figure">
    <w:name w:val="figure"/>
    <w:basedOn w:val="Footer"/>
    <w:rsid w:val="00BE7B92"/>
    <w:pPr>
      <w:numPr>
        <w:numId w:val="4"/>
      </w:numPr>
      <w:tabs>
        <w:tab w:val="clear" w:pos="1440"/>
        <w:tab w:val="clear" w:pos="4536"/>
        <w:tab w:val="clear" w:pos="9072"/>
        <w:tab w:val="num" w:pos="1134"/>
        <w:tab w:val="center" w:pos="4320"/>
        <w:tab w:val="right" w:pos="8640"/>
      </w:tabs>
      <w:spacing w:after="60"/>
    </w:pPr>
    <w:rPr>
      <w:lang w:eastAsia="en-US"/>
    </w:rPr>
  </w:style>
  <w:style w:type="paragraph" w:customStyle="1" w:styleId="abstract">
    <w:name w:val="abstract"/>
    <w:basedOn w:val="paper0"/>
    <w:rsid w:val="00BE7B92"/>
    <w:pPr>
      <w:spacing w:line="360" w:lineRule="atLeast"/>
    </w:pPr>
  </w:style>
  <w:style w:type="paragraph" w:styleId="TOC1">
    <w:name w:val="toc 1"/>
    <w:basedOn w:val="Normal"/>
    <w:next w:val="Normal"/>
    <w:autoRedefine/>
    <w:rsid w:val="00BE7B92"/>
    <w:pPr>
      <w:tabs>
        <w:tab w:val="left" w:pos="567"/>
        <w:tab w:val="right" w:leader="dot" w:pos="9072"/>
      </w:tabs>
      <w:spacing w:before="120"/>
    </w:pPr>
    <w:rPr>
      <w:b/>
      <w:caps/>
      <w:noProof/>
      <w:lang w:eastAsia="en-US"/>
    </w:rPr>
  </w:style>
  <w:style w:type="paragraph" w:styleId="TOC2">
    <w:name w:val="toc 2"/>
    <w:basedOn w:val="Normal"/>
    <w:next w:val="Normal"/>
    <w:autoRedefine/>
    <w:rsid w:val="00BE7B92"/>
    <w:pPr>
      <w:tabs>
        <w:tab w:val="left" w:pos="567"/>
        <w:tab w:val="right" w:leader="dot" w:pos="9072"/>
      </w:tabs>
      <w:spacing w:before="180"/>
      <w:ind w:left="567" w:right="707" w:hanging="567"/>
    </w:pPr>
    <w:rPr>
      <w:noProof/>
      <w:lang w:eastAsia="en-US"/>
    </w:rPr>
  </w:style>
  <w:style w:type="paragraph" w:styleId="TOC3">
    <w:name w:val="toc 3"/>
    <w:basedOn w:val="Normal"/>
    <w:next w:val="Normal"/>
    <w:autoRedefine/>
    <w:rsid w:val="00BE7B92"/>
    <w:pPr>
      <w:tabs>
        <w:tab w:val="left" w:pos="1560"/>
        <w:tab w:val="right" w:leader="dot" w:pos="9072"/>
      </w:tabs>
      <w:spacing w:before="60"/>
      <w:ind w:left="1134" w:right="1133" w:hanging="850"/>
    </w:pPr>
    <w:rPr>
      <w:i/>
      <w:noProof/>
      <w:sz w:val="22"/>
      <w:lang w:eastAsia="en-US"/>
    </w:rPr>
  </w:style>
  <w:style w:type="paragraph" w:styleId="TOC4">
    <w:name w:val="toc 4"/>
    <w:basedOn w:val="Normal"/>
    <w:next w:val="Normal"/>
    <w:autoRedefine/>
    <w:rsid w:val="00BE7B92"/>
    <w:pPr>
      <w:tabs>
        <w:tab w:val="left" w:pos="1701"/>
        <w:tab w:val="left" w:pos="1843"/>
        <w:tab w:val="right" w:leader="dot" w:pos="9072"/>
      </w:tabs>
      <w:spacing w:before="40"/>
      <w:ind w:left="1985" w:hanging="1265"/>
    </w:pPr>
    <w:rPr>
      <w:noProof/>
      <w:sz w:val="22"/>
      <w:lang w:eastAsia="en-US"/>
    </w:rPr>
  </w:style>
  <w:style w:type="paragraph" w:customStyle="1" w:styleId="references">
    <w:name w:val="references"/>
    <w:basedOn w:val="Normal"/>
    <w:rsid w:val="00BE7B92"/>
    <w:pPr>
      <w:widowControl w:val="0"/>
      <w:autoSpaceDE w:val="0"/>
      <w:autoSpaceDN w:val="0"/>
      <w:adjustRightInd w:val="0"/>
      <w:spacing w:line="312" w:lineRule="auto"/>
      <w:ind w:left="567" w:hanging="567"/>
    </w:pPr>
    <w:rPr>
      <w:rFonts w:eastAsia="Times New Roman"/>
      <w:sz w:val="22"/>
      <w:lang w:eastAsia="en-US"/>
    </w:rPr>
  </w:style>
  <w:style w:type="paragraph" w:styleId="TOC6">
    <w:name w:val="toc 6"/>
    <w:basedOn w:val="Normal"/>
    <w:next w:val="Normal"/>
    <w:autoRedefine/>
    <w:rsid w:val="00BE7B92"/>
    <w:pPr>
      <w:ind w:left="1200"/>
    </w:pPr>
    <w:rPr>
      <w:sz w:val="18"/>
      <w:lang w:eastAsia="en-US"/>
    </w:rPr>
  </w:style>
  <w:style w:type="paragraph" w:styleId="TOC7">
    <w:name w:val="toc 7"/>
    <w:basedOn w:val="Normal"/>
    <w:next w:val="Normal"/>
    <w:autoRedefine/>
    <w:rsid w:val="00BE7B92"/>
    <w:pPr>
      <w:ind w:left="1440"/>
    </w:pPr>
    <w:rPr>
      <w:sz w:val="18"/>
      <w:lang w:eastAsia="en-US"/>
    </w:rPr>
  </w:style>
  <w:style w:type="paragraph" w:styleId="TOC8">
    <w:name w:val="toc 8"/>
    <w:basedOn w:val="Normal"/>
    <w:next w:val="Normal"/>
    <w:autoRedefine/>
    <w:rsid w:val="00BE7B92"/>
    <w:pPr>
      <w:ind w:left="1680"/>
    </w:pPr>
    <w:rPr>
      <w:sz w:val="18"/>
      <w:lang w:eastAsia="en-US"/>
    </w:rPr>
  </w:style>
  <w:style w:type="paragraph" w:styleId="TOC9">
    <w:name w:val="toc 9"/>
    <w:basedOn w:val="Normal"/>
    <w:next w:val="Normal"/>
    <w:autoRedefine/>
    <w:rsid w:val="00BE7B92"/>
    <w:pPr>
      <w:ind w:left="1920"/>
    </w:pPr>
    <w:rPr>
      <w:sz w:val="18"/>
      <w:lang w:eastAsia="en-US"/>
    </w:rPr>
  </w:style>
  <w:style w:type="paragraph" w:styleId="PlainText">
    <w:name w:val="Plain Text"/>
    <w:basedOn w:val="Normal"/>
    <w:link w:val="PlainTextChar"/>
    <w:uiPriority w:val="99"/>
    <w:rsid w:val="00BE7B92"/>
    <w:rPr>
      <w:rFonts w:ascii="Courier" w:hAnsi="Courier"/>
      <w:lang w:eastAsia="en-US"/>
    </w:rPr>
  </w:style>
  <w:style w:type="character" w:customStyle="1" w:styleId="PlainTextChar">
    <w:name w:val="Plain Text Char"/>
    <w:basedOn w:val="DefaultParagraphFont"/>
    <w:link w:val="PlainText"/>
    <w:uiPriority w:val="99"/>
    <w:rsid w:val="00BE7B92"/>
    <w:rPr>
      <w:rFonts w:ascii="Courier" w:eastAsia="Times" w:hAnsi="Courier" w:cs="Times New Roman"/>
      <w:sz w:val="24"/>
      <w:szCs w:val="20"/>
      <w:lang w:val="en-US"/>
    </w:rPr>
  </w:style>
  <w:style w:type="paragraph" w:styleId="Index1">
    <w:name w:val="index 1"/>
    <w:basedOn w:val="Normal"/>
    <w:next w:val="Normal"/>
    <w:autoRedefine/>
    <w:rsid w:val="00BE7B92"/>
    <w:pPr>
      <w:ind w:left="240" w:hanging="240"/>
    </w:pPr>
    <w:rPr>
      <w:lang w:eastAsia="en-US"/>
    </w:rPr>
  </w:style>
  <w:style w:type="paragraph" w:styleId="Index2">
    <w:name w:val="index 2"/>
    <w:basedOn w:val="Normal"/>
    <w:next w:val="Normal"/>
    <w:autoRedefine/>
    <w:rsid w:val="00BE7B92"/>
    <w:pPr>
      <w:ind w:left="480" w:hanging="240"/>
    </w:pPr>
    <w:rPr>
      <w:lang w:eastAsia="en-US"/>
    </w:rPr>
  </w:style>
  <w:style w:type="paragraph" w:styleId="Index3">
    <w:name w:val="index 3"/>
    <w:basedOn w:val="Normal"/>
    <w:next w:val="Normal"/>
    <w:autoRedefine/>
    <w:rsid w:val="00BE7B92"/>
    <w:pPr>
      <w:ind w:left="720" w:hanging="240"/>
    </w:pPr>
    <w:rPr>
      <w:lang w:eastAsia="en-US"/>
    </w:rPr>
  </w:style>
  <w:style w:type="paragraph" w:styleId="Index4">
    <w:name w:val="index 4"/>
    <w:basedOn w:val="Normal"/>
    <w:next w:val="Normal"/>
    <w:autoRedefine/>
    <w:rsid w:val="00BE7B92"/>
    <w:pPr>
      <w:ind w:left="960" w:hanging="240"/>
    </w:pPr>
    <w:rPr>
      <w:lang w:eastAsia="en-US"/>
    </w:rPr>
  </w:style>
  <w:style w:type="paragraph" w:styleId="Index5">
    <w:name w:val="index 5"/>
    <w:basedOn w:val="Normal"/>
    <w:next w:val="Normal"/>
    <w:autoRedefine/>
    <w:rsid w:val="00BE7B92"/>
    <w:pPr>
      <w:ind w:left="1200" w:hanging="240"/>
    </w:pPr>
    <w:rPr>
      <w:lang w:eastAsia="en-US"/>
    </w:rPr>
  </w:style>
  <w:style w:type="paragraph" w:styleId="Index6">
    <w:name w:val="index 6"/>
    <w:basedOn w:val="Normal"/>
    <w:next w:val="Normal"/>
    <w:autoRedefine/>
    <w:rsid w:val="00BE7B92"/>
    <w:pPr>
      <w:ind w:left="1440" w:hanging="240"/>
    </w:pPr>
    <w:rPr>
      <w:lang w:eastAsia="en-US"/>
    </w:rPr>
  </w:style>
  <w:style w:type="paragraph" w:styleId="Index7">
    <w:name w:val="index 7"/>
    <w:basedOn w:val="Normal"/>
    <w:next w:val="Normal"/>
    <w:autoRedefine/>
    <w:rsid w:val="00BE7B92"/>
    <w:pPr>
      <w:ind w:left="1680" w:hanging="240"/>
    </w:pPr>
    <w:rPr>
      <w:lang w:eastAsia="en-US"/>
    </w:rPr>
  </w:style>
  <w:style w:type="paragraph" w:styleId="Index8">
    <w:name w:val="index 8"/>
    <w:basedOn w:val="Normal"/>
    <w:next w:val="Normal"/>
    <w:autoRedefine/>
    <w:rsid w:val="00BE7B92"/>
    <w:pPr>
      <w:ind w:left="1920" w:hanging="240"/>
    </w:pPr>
    <w:rPr>
      <w:lang w:eastAsia="en-US"/>
    </w:rPr>
  </w:style>
  <w:style w:type="paragraph" w:styleId="Index9">
    <w:name w:val="index 9"/>
    <w:basedOn w:val="Normal"/>
    <w:next w:val="Normal"/>
    <w:autoRedefine/>
    <w:rsid w:val="00BE7B92"/>
    <w:pPr>
      <w:ind w:left="2160" w:hanging="240"/>
    </w:pPr>
    <w:rPr>
      <w:lang w:eastAsia="en-US"/>
    </w:rPr>
  </w:style>
  <w:style w:type="paragraph" w:styleId="IndexHeading">
    <w:name w:val="index heading"/>
    <w:basedOn w:val="Normal"/>
    <w:next w:val="Index1"/>
    <w:rsid w:val="00BE7B92"/>
    <w:rPr>
      <w:lang w:eastAsia="en-US"/>
    </w:rPr>
  </w:style>
  <w:style w:type="paragraph" w:customStyle="1" w:styleId="indextab">
    <w:name w:val="index_tab"/>
    <w:basedOn w:val="TOC2"/>
    <w:rsid w:val="00BE7B92"/>
    <w:pPr>
      <w:tabs>
        <w:tab w:val="left" w:pos="851"/>
        <w:tab w:val="left" w:pos="9638"/>
      </w:tabs>
      <w:ind w:left="993" w:right="140" w:hanging="993"/>
    </w:pPr>
  </w:style>
  <w:style w:type="paragraph" w:customStyle="1" w:styleId="table">
    <w:name w:val="table"/>
    <w:basedOn w:val="Normal"/>
    <w:rsid w:val="00BE7B92"/>
    <w:rPr>
      <w:lang w:eastAsia="en-US"/>
    </w:rPr>
  </w:style>
  <w:style w:type="paragraph" w:customStyle="1" w:styleId="figurea">
    <w:name w:val="figure a"/>
    <w:basedOn w:val="Normal"/>
    <w:rsid w:val="00BE7B92"/>
    <w:pPr>
      <w:numPr>
        <w:numId w:val="6"/>
      </w:numPr>
      <w:spacing w:after="120"/>
      <w:ind w:left="0" w:firstLine="0"/>
    </w:pPr>
    <w:rPr>
      <w:lang w:eastAsia="en-US"/>
    </w:rPr>
  </w:style>
  <w:style w:type="paragraph" w:customStyle="1" w:styleId="tabellea">
    <w:name w:val="tabelle a"/>
    <w:basedOn w:val="Normal"/>
    <w:rsid w:val="00BE7B92"/>
    <w:pPr>
      <w:numPr>
        <w:numId w:val="5"/>
      </w:numPr>
    </w:pPr>
    <w:rPr>
      <w:lang w:eastAsia="en-US"/>
    </w:rPr>
  </w:style>
  <w:style w:type="paragraph" w:customStyle="1" w:styleId="shit1">
    <w:name w:val="shit 1"/>
    <w:basedOn w:val="Heading1"/>
    <w:rsid w:val="00BE7B92"/>
    <w:pPr>
      <w:spacing w:before="240" w:after="60" w:line="360" w:lineRule="auto"/>
      <w:jc w:val="center"/>
    </w:pPr>
    <w:rPr>
      <w:b/>
      <w:caps/>
      <w:kern w:val="32"/>
      <w:u w:val="none"/>
      <w:lang w:eastAsia="en-US"/>
    </w:rPr>
  </w:style>
  <w:style w:type="paragraph" w:customStyle="1" w:styleId="shit2">
    <w:name w:val="shit 2"/>
    <w:basedOn w:val="Heading2"/>
    <w:rsid w:val="00BE7B92"/>
    <w:pPr>
      <w:spacing w:after="60" w:line="240" w:lineRule="auto"/>
      <w:ind w:firstLine="0"/>
      <w:jc w:val="center"/>
    </w:pPr>
    <w:rPr>
      <w:b/>
      <w:caps/>
      <w:u w:val="none"/>
      <w:lang w:eastAsia="en-US"/>
    </w:rPr>
  </w:style>
  <w:style w:type="paragraph" w:customStyle="1" w:styleId="shit3">
    <w:name w:val="shit 3"/>
    <w:basedOn w:val="shit2"/>
    <w:rsid w:val="00BE7B92"/>
    <w:pPr>
      <w:spacing w:line="360" w:lineRule="auto"/>
    </w:pPr>
  </w:style>
  <w:style w:type="paragraph" w:customStyle="1" w:styleId="toc40">
    <w:name w:val="toc4"/>
    <w:basedOn w:val="Normal"/>
    <w:rsid w:val="00BE7B92"/>
    <w:rPr>
      <w:lang w:eastAsia="en-US"/>
    </w:rPr>
  </w:style>
  <w:style w:type="paragraph" w:customStyle="1" w:styleId="tabhead">
    <w:name w:val="tab_head"/>
    <w:basedOn w:val="Normal"/>
    <w:rsid w:val="00BE7B92"/>
    <w:pPr>
      <w:spacing w:before="240"/>
    </w:pPr>
    <w:rPr>
      <w:b/>
      <w:lang w:eastAsia="en-US"/>
    </w:rPr>
  </w:style>
  <w:style w:type="paragraph" w:customStyle="1" w:styleId="ax2">
    <w:name w:val="ax2"/>
    <w:basedOn w:val="Normal"/>
    <w:rsid w:val="00BE7B92"/>
    <w:pPr>
      <w:spacing w:line="360" w:lineRule="auto"/>
      <w:ind w:left="709" w:hanging="709"/>
    </w:pPr>
    <w:rPr>
      <w:b/>
      <w:lang w:eastAsia="en-US"/>
    </w:rPr>
  </w:style>
  <w:style w:type="paragraph" w:customStyle="1" w:styleId="x2">
    <w:name w:val="x2"/>
    <w:basedOn w:val="Normal"/>
    <w:rsid w:val="00BE7B92"/>
    <w:pPr>
      <w:spacing w:after="120" w:line="360" w:lineRule="auto"/>
      <w:ind w:left="709" w:hanging="709"/>
    </w:pPr>
    <w:rPr>
      <w:b/>
      <w:lang w:eastAsia="en-US"/>
    </w:rPr>
  </w:style>
  <w:style w:type="paragraph" w:customStyle="1" w:styleId="x3">
    <w:name w:val="x3"/>
    <w:basedOn w:val="x2"/>
    <w:rsid w:val="00BE7B92"/>
    <w:pPr>
      <w:ind w:left="851" w:hanging="851"/>
    </w:pPr>
    <w:rPr>
      <w:b w:val="0"/>
      <w:u w:val="single"/>
    </w:rPr>
  </w:style>
  <w:style w:type="paragraph" w:customStyle="1" w:styleId="x4">
    <w:name w:val="x4"/>
    <w:basedOn w:val="paper0"/>
    <w:rsid w:val="00BE7B92"/>
    <w:pPr>
      <w:ind w:left="1560" w:hanging="1560"/>
    </w:pPr>
    <w:rPr>
      <w:i/>
    </w:rPr>
  </w:style>
  <w:style w:type="paragraph" w:customStyle="1" w:styleId="ax3">
    <w:name w:val="ax3"/>
    <w:basedOn w:val="x3"/>
    <w:rsid w:val="00BE7B92"/>
  </w:style>
  <w:style w:type="paragraph" w:customStyle="1" w:styleId="ax4">
    <w:name w:val="ax4"/>
    <w:basedOn w:val="x4"/>
    <w:rsid w:val="00BE7B92"/>
  </w:style>
  <w:style w:type="paragraph" w:customStyle="1" w:styleId="ax5">
    <w:name w:val="ax5"/>
    <w:basedOn w:val="ax4"/>
    <w:rsid w:val="00BE7B92"/>
    <w:pPr>
      <w:jc w:val="left"/>
    </w:pPr>
  </w:style>
  <w:style w:type="paragraph" w:customStyle="1" w:styleId="x5">
    <w:name w:val="x5"/>
    <w:basedOn w:val="Normal"/>
    <w:rsid w:val="00BE7B92"/>
    <w:pPr>
      <w:spacing w:line="360" w:lineRule="auto"/>
    </w:pPr>
    <w:rPr>
      <w:i/>
      <w:lang w:eastAsia="en-US"/>
    </w:rPr>
  </w:style>
  <w:style w:type="paragraph" w:styleId="TableofFigures">
    <w:name w:val="table of figures"/>
    <w:basedOn w:val="Normal"/>
    <w:next w:val="Normal"/>
    <w:rsid w:val="00BE7B92"/>
    <w:pPr>
      <w:ind w:left="480" w:hanging="480"/>
    </w:pPr>
    <w:rPr>
      <w:lang w:eastAsia="en-US"/>
    </w:rPr>
  </w:style>
  <w:style w:type="paragraph" w:styleId="Caption">
    <w:name w:val="caption"/>
    <w:basedOn w:val="Normal"/>
    <w:next w:val="Normal"/>
    <w:qFormat/>
    <w:rsid w:val="00BE7B92"/>
    <w:rPr>
      <w:caps/>
      <w:u w:val="single"/>
      <w:lang w:eastAsia="en-US"/>
    </w:rPr>
  </w:style>
  <w:style w:type="paragraph" w:customStyle="1" w:styleId="page">
    <w:name w:val="page"/>
    <w:basedOn w:val="Header"/>
    <w:rsid w:val="00BE7B92"/>
    <w:pPr>
      <w:tabs>
        <w:tab w:val="clear" w:pos="4536"/>
        <w:tab w:val="clear" w:pos="9072"/>
      </w:tabs>
      <w:spacing w:line="360" w:lineRule="auto"/>
      <w:ind w:left="567" w:hanging="283"/>
    </w:pPr>
    <w:rPr>
      <w:lang w:eastAsia="en-US"/>
    </w:rPr>
  </w:style>
  <w:style w:type="paragraph" w:customStyle="1" w:styleId="at1">
    <w:name w:val="at1"/>
    <w:basedOn w:val="Normal"/>
    <w:rsid w:val="00BE7B92"/>
    <w:rPr>
      <w:i/>
      <w:lang w:eastAsia="en-US"/>
    </w:rPr>
  </w:style>
  <w:style w:type="paragraph" w:customStyle="1" w:styleId="af1">
    <w:name w:val="af1"/>
    <w:basedOn w:val="Normal"/>
    <w:rsid w:val="00BE7B92"/>
    <w:rPr>
      <w:i/>
      <w:lang w:eastAsia="en-US"/>
    </w:rPr>
  </w:style>
  <w:style w:type="paragraph" w:customStyle="1" w:styleId="index">
    <w:name w:val="index"/>
    <w:basedOn w:val="TOC1"/>
    <w:rsid w:val="00BE7B92"/>
    <w:pPr>
      <w:tabs>
        <w:tab w:val="clear" w:pos="9072"/>
        <w:tab w:val="left" w:pos="1134"/>
        <w:tab w:val="right" w:leader="dot" w:pos="9356"/>
      </w:tabs>
      <w:spacing w:after="120"/>
      <w:ind w:left="1276" w:right="423" w:hanging="1276"/>
    </w:pPr>
    <w:rPr>
      <w:b w:val="0"/>
      <w:caps w:val="0"/>
      <w:sz w:val="22"/>
    </w:rPr>
  </w:style>
  <w:style w:type="paragraph" w:customStyle="1" w:styleId="APArefs">
    <w:name w:val="APA_refs"/>
    <w:basedOn w:val="Normal"/>
    <w:rsid w:val="00BE7B92"/>
    <w:pPr>
      <w:widowControl w:val="0"/>
      <w:tabs>
        <w:tab w:val="left" w:pos="426"/>
      </w:tabs>
      <w:autoSpaceDE w:val="0"/>
      <w:autoSpaceDN w:val="0"/>
      <w:adjustRightInd w:val="0"/>
      <w:spacing w:line="360" w:lineRule="auto"/>
      <w:ind w:left="425" w:hanging="425"/>
    </w:pPr>
    <w:rPr>
      <w:rFonts w:eastAsia="Times New Roman"/>
      <w:szCs w:val="24"/>
      <w:lang w:eastAsia="en-US"/>
    </w:rPr>
  </w:style>
  <w:style w:type="paragraph" w:customStyle="1" w:styleId="Default">
    <w:name w:val="Default"/>
    <w:rsid w:val="00BE7B9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References0">
    <w:name w:val="References"/>
    <w:basedOn w:val="Default"/>
    <w:next w:val="Default"/>
    <w:rsid w:val="00BE7B92"/>
    <w:rPr>
      <w:color w:val="auto"/>
    </w:rPr>
  </w:style>
  <w:style w:type="paragraph" w:customStyle="1" w:styleId="paperAPA">
    <w:name w:val="paper_APA"/>
    <w:basedOn w:val="Normal"/>
    <w:rsid w:val="00BE7B92"/>
    <w:pPr>
      <w:spacing w:line="480" w:lineRule="auto"/>
      <w:ind w:firstLine="851"/>
    </w:pPr>
    <w:rPr>
      <w:rFonts w:eastAsia="Times New Roman"/>
      <w:lang w:eastAsia="en-US"/>
    </w:rPr>
  </w:style>
  <w:style w:type="character" w:styleId="Strong">
    <w:name w:val="Strong"/>
    <w:qFormat/>
    <w:rsid w:val="00BE7B92"/>
    <w:rPr>
      <w:b/>
      <w:bCs/>
    </w:rPr>
  </w:style>
  <w:style w:type="character" w:customStyle="1" w:styleId="medium-font1">
    <w:name w:val="medium-font1"/>
    <w:rsid w:val="00BE7B92"/>
    <w:rPr>
      <w:sz w:val="19"/>
      <w:szCs w:val="19"/>
    </w:rPr>
  </w:style>
  <w:style w:type="character" w:styleId="FollowedHyperlink">
    <w:name w:val="FollowedHyperlink"/>
    <w:rsid w:val="00BE7B92"/>
    <w:rPr>
      <w:color w:val="800080"/>
      <w:u w:val="single"/>
    </w:rPr>
  </w:style>
  <w:style w:type="table" w:styleId="TableGrid">
    <w:name w:val="Table Grid"/>
    <w:basedOn w:val="TableNormal"/>
    <w:uiPriority w:val="59"/>
    <w:rsid w:val="00BE7B92"/>
    <w:pPr>
      <w:spacing w:after="0" w:line="240" w:lineRule="auto"/>
    </w:pPr>
    <w:rPr>
      <w:rFonts w:ascii="Times" w:eastAsia="Times"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it2">
    <w:name w:val="bullit2"/>
    <w:basedOn w:val="Normal"/>
    <w:rsid w:val="00BE7B92"/>
    <w:rPr>
      <w:rFonts w:eastAsia="Times New Roman"/>
      <w:szCs w:val="24"/>
      <w:lang w:val="de-DE" w:eastAsia="en-US"/>
    </w:rPr>
  </w:style>
  <w:style w:type="paragraph" w:customStyle="1" w:styleId="Bullit">
    <w:name w:val="Bullit"/>
    <w:basedOn w:val="Normal"/>
    <w:rsid w:val="00BE7B92"/>
    <w:pPr>
      <w:numPr>
        <w:ilvl w:val="1"/>
        <w:numId w:val="8"/>
      </w:numPr>
      <w:tabs>
        <w:tab w:val="clear" w:pos="1077"/>
        <w:tab w:val="num" w:pos="284"/>
      </w:tabs>
      <w:spacing w:line="360" w:lineRule="auto"/>
      <w:ind w:left="426" w:hanging="284"/>
    </w:pPr>
    <w:rPr>
      <w:rFonts w:eastAsia="Times New Roman"/>
      <w:szCs w:val="18"/>
      <w:lang w:eastAsia="en-US"/>
    </w:rPr>
  </w:style>
  <w:style w:type="paragraph" w:customStyle="1" w:styleId="211">
    <w:name w:val="2.1.1"/>
    <w:basedOn w:val="Normal"/>
    <w:rsid w:val="00BE7B92"/>
    <w:pPr>
      <w:numPr>
        <w:numId w:val="7"/>
      </w:numPr>
    </w:pPr>
    <w:rPr>
      <w:rFonts w:eastAsia="Times New Roman"/>
      <w:i/>
      <w:szCs w:val="18"/>
      <w:lang w:eastAsia="en-US"/>
    </w:rPr>
  </w:style>
  <w:style w:type="paragraph" w:customStyle="1" w:styleId="numbers">
    <w:name w:val="numbers"/>
    <w:basedOn w:val="Normal"/>
    <w:rsid w:val="00BE7B92"/>
    <w:pPr>
      <w:numPr>
        <w:numId w:val="9"/>
      </w:numPr>
      <w:tabs>
        <w:tab w:val="clear" w:pos="720"/>
        <w:tab w:val="num" w:pos="284"/>
      </w:tabs>
      <w:spacing w:line="360" w:lineRule="auto"/>
      <w:ind w:left="426" w:hanging="284"/>
    </w:pPr>
    <w:rPr>
      <w:rFonts w:eastAsia="Times New Roman"/>
      <w:lang w:eastAsia="en-US"/>
    </w:rPr>
  </w:style>
  <w:style w:type="paragraph" w:customStyle="1" w:styleId="Ausbildung">
    <w:name w:val="Ausbildung"/>
    <w:basedOn w:val="BodyText"/>
    <w:rsid w:val="00BE7B92"/>
    <w:pPr>
      <w:numPr>
        <w:numId w:val="10"/>
      </w:numPr>
      <w:spacing w:after="60" w:line="220" w:lineRule="atLeast"/>
      <w:jc w:val="both"/>
    </w:pPr>
    <w:rPr>
      <w:rFonts w:ascii="Arial" w:eastAsia="Times New Roman" w:hAnsi="Arial"/>
      <w:spacing w:val="-5"/>
      <w:sz w:val="20"/>
      <w:u w:val="none"/>
      <w:lang w:val="de-DE"/>
    </w:rPr>
  </w:style>
  <w:style w:type="character" w:customStyle="1" w:styleId="ti">
    <w:name w:val="ti"/>
    <w:basedOn w:val="DefaultParagraphFont"/>
    <w:rsid w:val="00BE7B92"/>
  </w:style>
  <w:style w:type="character" w:customStyle="1" w:styleId="w">
    <w:name w:val="w"/>
    <w:basedOn w:val="DefaultParagraphFont"/>
    <w:rsid w:val="00BE7B92"/>
  </w:style>
  <w:style w:type="character" w:customStyle="1" w:styleId="a">
    <w:name w:val="a"/>
    <w:basedOn w:val="DefaultParagraphFont"/>
    <w:rsid w:val="00BE7B92"/>
  </w:style>
  <w:style w:type="paragraph" w:styleId="DocumentMap">
    <w:name w:val="Document Map"/>
    <w:basedOn w:val="Normal"/>
    <w:link w:val="DocumentMapChar"/>
    <w:rsid w:val="00BE7B92"/>
    <w:rPr>
      <w:rFonts w:ascii="Tahoma" w:hAnsi="Tahoma"/>
      <w:sz w:val="16"/>
      <w:szCs w:val="16"/>
    </w:rPr>
  </w:style>
  <w:style w:type="character" w:customStyle="1" w:styleId="DocumentMapChar">
    <w:name w:val="Document Map Char"/>
    <w:basedOn w:val="DefaultParagraphFont"/>
    <w:link w:val="DocumentMap"/>
    <w:rsid w:val="00BE7B92"/>
    <w:rPr>
      <w:rFonts w:ascii="Tahoma" w:eastAsia="Times" w:hAnsi="Tahoma" w:cs="Times New Roman"/>
      <w:sz w:val="16"/>
      <w:szCs w:val="16"/>
      <w:lang w:val="en-US"/>
    </w:rPr>
  </w:style>
  <w:style w:type="paragraph" w:customStyle="1" w:styleId="DarkList-Accent31">
    <w:name w:val="Dark List - Accent 31"/>
    <w:hidden/>
    <w:rsid w:val="00BE7B92"/>
    <w:pPr>
      <w:spacing w:after="0" w:line="240" w:lineRule="auto"/>
    </w:pPr>
    <w:rPr>
      <w:rFonts w:ascii="Times" w:eastAsia="Times" w:hAnsi="Times" w:cs="Times New Roman"/>
      <w:sz w:val="24"/>
      <w:szCs w:val="20"/>
      <w:lang w:val="en-US" w:eastAsia="de-DE"/>
    </w:rPr>
  </w:style>
  <w:style w:type="paragraph" w:customStyle="1" w:styleId="MediumList2-Accent21">
    <w:name w:val="Medium List 2 - Accent 21"/>
    <w:hidden/>
    <w:rsid w:val="00BE7B92"/>
    <w:pPr>
      <w:spacing w:after="0" w:line="240" w:lineRule="auto"/>
    </w:pPr>
    <w:rPr>
      <w:rFonts w:ascii="Times" w:eastAsia="Times" w:hAnsi="Times" w:cs="Times New Roman"/>
      <w:sz w:val="24"/>
      <w:szCs w:val="20"/>
      <w:lang w:val="en-US" w:eastAsia="de-DE"/>
    </w:rPr>
  </w:style>
  <w:style w:type="paragraph" w:styleId="Revision">
    <w:name w:val="Revision"/>
    <w:hidden/>
    <w:rsid w:val="00BE7B92"/>
    <w:pPr>
      <w:spacing w:after="0" w:line="240" w:lineRule="auto"/>
    </w:pPr>
    <w:rPr>
      <w:rFonts w:ascii="Times" w:eastAsia="Times" w:hAnsi="Times" w:cs="Times New Roman"/>
      <w:sz w:val="24"/>
      <w:szCs w:val="20"/>
      <w:lang w:val="en-US" w:eastAsia="de-DE"/>
    </w:rPr>
  </w:style>
  <w:style w:type="paragraph" w:styleId="ListParagraph">
    <w:name w:val="List Paragraph"/>
    <w:basedOn w:val="Normal"/>
    <w:uiPriority w:val="34"/>
    <w:qFormat/>
    <w:rsid w:val="00BE3CD7"/>
    <w:pPr>
      <w:ind w:left="720"/>
      <w:contextualSpacing/>
    </w:pPr>
  </w:style>
  <w:style w:type="paragraph" w:customStyle="1" w:styleId="WPNormal">
    <w:name w:val="WP_Normal"/>
    <w:basedOn w:val="Normal"/>
    <w:rsid w:val="00AA21BA"/>
    <w:pPr>
      <w:widowControl w:val="0"/>
      <w:autoSpaceDE w:val="0"/>
      <w:autoSpaceDN w:val="0"/>
      <w:adjustRightInd w:val="0"/>
    </w:pPr>
    <w:rPr>
      <w:rFonts w:ascii="Chicago" w:eastAsia="Times New Roman" w:hAnsi="Chicago"/>
      <w:lang w:eastAsia="en-US"/>
    </w:rPr>
  </w:style>
  <w:style w:type="paragraph" w:styleId="HTMLPreformatted">
    <w:name w:val="HTML Preformatted"/>
    <w:basedOn w:val="Normal"/>
    <w:link w:val="HTMLPreformattedChar"/>
    <w:uiPriority w:val="99"/>
    <w:semiHidden/>
    <w:unhideWhenUsed/>
    <w:rsid w:val="0020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de-DE"/>
    </w:rPr>
  </w:style>
  <w:style w:type="character" w:customStyle="1" w:styleId="HTMLPreformattedChar">
    <w:name w:val="HTML Preformatted Char"/>
    <w:basedOn w:val="DefaultParagraphFont"/>
    <w:link w:val="HTMLPreformatted"/>
    <w:uiPriority w:val="99"/>
    <w:semiHidden/>
    <w:rsid w:val="00203D2B"/>
    <w:rPr>
      <w:rFonts w:ascii="Courier New" w:eastAsia="Times New Roman" w:hAnsi="Courier New" w:cs="Courier New"/>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0B91-7F81-AF4D-90FD-E9E251C1F42F}">
  <ds:schemaRefs>
    <ds:schemaRef ds:uri="http://schemas.openxmlformats.org/officeDocument/2006/bibliography"/>
  </ds:schemaRefs>
</ds:datastoreItem>
</file>

<file path=customXml/itemProps2.xml><?xml version="1.0" encoding="utf-8"?>
<ds:datastoreItem xmlns:ds="http://schemas.openxmlformats.org/officeDocument/2006/customXml" ds:itemID="{B9DE6DFD-8315-C74A-BEB9-52739EBF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14341</Words>
  <Characters>81746</Characters>
  <Application>Microsoft Macintosh Word</Application>
  <DocSecurity>0</DocSecurity>
  <Lines>681</Lines>
  <Paragraphs>191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DZA</Company>
  <LinksUpToDate>false</LinksUpToDate>
  <CharactersWithSpaces>95896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Wiest</dc:creator>
  <cp:lastModifiedBy>Jutta Heckhausen</cp:lastModifiedBy>
  <cp:revision>3</cp:revision>
  <cp:lastPrinted>2013-10-07T12:20:00Z</cp:lastPrinted>
  <dcterms:created xsi:type="dcterms:W3CDTF">2015-07-16T00:38:00Z</dcterms:created>
  <dcterms:modified xsi:type="dcterms:W3CDTF">2015-09-04T22:04:00Z</dcterms:modified>
</cp:coreProperties>
</file>